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465"/>
      </w:tblGrid>
      <w:tr w:rsidR="00FB6825" w:rsidRPr="008A0E59" w14:paraId="6F35B4E5" w14:textId="77777777" w:rsidTr="009915BF">
        <w:trPr>
          <w:trHeight w:val="427"/>
        </w:trPr>
        <w:tc>
          <w:tcPr>
            <w:tcW w:w="1139" w:type="dxa"/>
            <w:shd w:val="clear" w:color="auto" w:fill="auto"/>
            <w:vAlign w:val="center"/>
          </w:tcPr>
          <w:p w14:paraId="2CFB48E1" w14:textId="77777777" w:rsidR="00FB6825" w:rsidRPr="008A0E59" w:rsidRDefault="00FB6825">
            <w:pPr>
              <w:rPr>
                <w:rFonts w:ascii="ＭＳ 明朝" w:eastAsia="ＭＳ 明朝" w:hAnsi="ＭＳ 明朝"/>
                <w:szCs w:val="18"/>
              </w:rPr>
            </w:pPr>
            <w:r w:rsidRPr="008A0E59">
              <w:rPr>
                <w:rFonts w:ascii="ＭＳ 明朝" w:eastAsia="ＭＳ 明朝" w:hAnsi="ＭＳ 明朝" w:hint="eastAsia"/>
                <w:szCs w:val="18"/>
              </w:rPr>
              <w:t>整理番号</w:t>
            </w:r>
          </w:p>
        </w:tc>
        <w:tc>
          <w:tcPr>
            <w:tcW w:w="2629" w:type="dxa"/>
            <w:shd w:val="clear" w:color="auto" w:fill="auto"/>
            <w:vAlign w:val="center"/>
          </w:tcPr>
          <w:p w14:paraId="3F27A6C5" w14:textId="77777777" w:rsidR="00FB6825" w:rsidRPr="008A0E59" w:rsidRDefault="00FB6825">
            <w:pPr>
              <w:rPr>
                <w:rFonts w:ascii="ＭＳ 明朝" w:eastAsia="ＭＳ 明朝" w:hAnsi="ＭＳ 明朝"/>
                <w:szCs w:val="18"/>
              </w:rPr>
            </w:pPr>
          </w:p>
        </w:tc>
      </w:tr>
      <w:tr w:rsidR="00FB6825" w:rsidRPr="008A0E59" w14:paraId="40A685CA" w14:textId="77777777" w:rsidTr="00D75811">
        <w:trPr>
          <w:trHeight w:val="788"/>
        </w:trPr>
        <w:tc>
          <w:tcPr>
            <w:tcW w:w="1139" w:type="dxa"/>
            <w:shd w:val="clear" w:color="auto" w:fill="auto"/>
          </w:tcPr>
          <w:p w14:paraId="7A69B384" w14:textId="77777777" w:rsidR="00793C6A" w:rsidRPr="008A0E59" w:rsidRDefault="00793C6A">
            <w:pPr>
              <w:rPr>
                <w:rFonts w:ascii="ＭＳ 明朝" w:eastAsia="ＭＳ 明朝" w:hAnsi="ＭＳ 明朝"/>
                <w:szCs w:val="18"/>
              </w:rPr>
            </w:pPr>
          </w:p>
          <w:p w14:paraId="4418D8BF" w14:textId="77777777" w:rsidR="00FB6825" w:rsidRPr="008A0E59" w:rsidRDefault="00FB6825">
            <w:pPr>
              <w:rPr>
                <w:rFonts w:ascii="ＭＳ 明朝" w:eastAsia="ＭＳ 明朝" w:hAnsi="ＭＳ 明朝"/>
                <w:szCs w:val="18"/>
              </w:rPr>
            </w:pPr>
            <w:r w:rsidRPr="008A0E59">
              <w:rPr>
                <w:rFonts w:ascii="ＭＳ 明朝" w:eastAsia="ＭＳ 明朝" w:hAnsi="ＭＳ 明朝" w:hint="eastAsia"/>
                <w:szCs w:val="18"/>
              </w:rPr>
              <w:t>区　　分</w:t>
            </w:r>
          </w:p>
        </w:tc>
        <w:tc>
          <w:tcPr>
            <w:tcW w:w="2629" w:type="dxa"/>
            <w:shd w:val="clear" w:color="auto" w:fill="auto"/>
          </w:tcPr>
          <w:p w14:paraId="083FF2BA"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使用成績調査</w:t>
            </w:r>
          </w:p>
          <w:p w14:paraId="184F8D29"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特定使用成績調査</w:t>
            </w:r>
          </w:p>
          <w:p w14:paraId="3EE70B3A" w14:textId="77777777" w:rsidR="00FB6825"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副作用・感染症報告</w:t>
            </w:r>
          </w:p>
        </w:tc>
      </w:tr>
    </w:tbl>
    <w:p w14:paraId="4F67686E" w14:textId="77777777" w:rsidR="00FB6825" w:rsidRPr="008A0E59" w:rsidRDefault="00FB6825">
      <w:pPr>
        <w:rPr>
          <w:rFonts w:ascii="ＭＳ 明朝" w:eastAsia="ＭＳ 明朝" w:hAnsi="ＭＳ 明朝"/>
          <w:szCs w:val="18"/>
        </w:rPr>
      </w:pPr>
    </w:p>
    <w:p w14:paraId="4D1E19D4" w14:textId="77777777" w:rsidR="00155B65" w:rsidRPr="003D6B92" w:rsidRDefault="003404FF" w:rsidP="00FB6825">
      <w:pPr>
        <w:jc w:val="center"/>
        <w:rPr>
          <w:rFonts w:ascii="ＭＳ 明朝" w:eastAsia="ＭＳ 明朝" w:hAnsi="ＭＳ 明朝"/>
          <w:sz w:val="24"/>
          <w:szCs w:val="24"/>
        </w:rPr>
      </w:pPr>
      <w:r w:rsidRPr="003D6B92">
        <w:rPr>
          <w:rFonts w:ascii="ＭＳ 明朝" w:eastAsia="ＭＳ 明朝" w:hAnsi="ＭＳ 明朝" w:hint="eastAsia"/>
          <w:sz w:val="24"/>
          <w:szCs w:val="24"/>
        </w:rPr>
        <w:t>受託研究（</w:t>
      </w:r>
      <w:r w:rsidR="00F704A3" w:rsidRPr="003D6B92">
        <w:rPr>
          <w:rFonts w:ascii="ＭＳ 明朝" w:eastAsia="ＭＳ 明朝" w:hAnsi="ＭＳ 明朝" w:hint="eastAsia"/>
          <w:sz w:val="24"/>
          <w:szCs w:val="24"/>
        </w:rPr>
        <w:t>製造販売後</w:t>
      </w:r>
      <w:r w:rsidR="00D75811" w:rsidRPr="003D6B92">
        <w:rPr>
          <w:rFonts w:ascii="ＭＳ 明朝" w:eastAsia="ＭＳ 明朝" w:hAnsi="ＭＳ 明朝" w:hint="eastAsia"/>
          <w:sz w:val="24"/>
          <w:szCs w:val="24"/>
        </w:rPr>
        <w:t>調査</w:t>
      </w:r>
      <w:r w:rsidRPr="003D6B92">
        <w:rPr>
          <w:rFonts w:ascii="ＭＳ 明朝" w:eastAsia="ＭＳ 明朝" w:hAnsi="ＭＳ 明朝" w:hint="eastAsia"/>
          <w:sz w:val="24"/>
          <w:szCs w:val="24"/>
        </w:rPr>
        <w:t>）</w:t>
      </w:r>
      <w:r w:rsidR="00155B65" w:rsidRPr="003D6B92">
        <w:rPr>
          <w:rFonts w:ascii="ＭＳ 明朝" w:eastAsia="ＭＳ 明朝" w:hAnsi="ＭＳ 明朝" w:hint="eastAsia"/>
          <w:sz w:val="24"/>
          <w:szCs w:val="24"/>
        </w:rPr>
        <w:t>契約書</w:t>
      </w:r>
      <w:r w:rsidR="00FD26D5" w:rsidRPr="00115076">
        <w:rPr>
          <w:rFonts w:ascii="ＭＳ 明朝" w:eastAsia="ＭＳ 明朝" w:hAnsi="ＭＳ 明朝" w:hint="eastAsia"/>
          <w:sz w:val="24"/>
          <w:szCs w:val="24"/>
          <w:highlight w:val="yellow"/>
        </w:rPr>
        <w:t>（案）</w:t>
      </w:r>
    </w:p>
    <w:p w14:paraId="16D1BA00" w14:textId="77777777" w:rsidR="00D75811" w:rsidRPr="008A0E59" w:rsidRDefault="00D75811" w:rsidP="00FB6825">
      <w:pPr>
        <w:jc w:val="center"/>
        <w:rPr>
          <w:rFonts w:ascii="ＭＳ 明朝" w:eastAsia="ＭＳ 明朝" w:hAnsi="ＭＳ 明朝"/>
          <w:szCs w:val="18"/>
        </w:rPr>
      </w:pPr>
    </w:p>
    <w:p w14:paraId="06D95FA1"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受託者　国立大学法人</w:t>
      </w:r>
      <w:r w:rsidR="007A3325">
        <w:rPr>
          <w:rFonts w:ascii="ＭＳ 明朝" w:eastAsia="ＭＳ 明朝" w:hAnsi="ＭＳ 明朝" w:hint="eastAsia"/>
          <w:szCs w:val="18"/>
        </w:rPr>
        <w:t>東海国立</w:t>
      </w:r>
      <w:r w:rsidR="004D5A6A" w:rsidRPr="008A0E59">
        <w:rPr>
          <w:rFonts w:ascii="ＭＳ 明朝" w:eastAsia="ＭＳ 明朝" w:hAnsi="ＭＳ 明朝" w:hint="eastAsia"/>
          <w:szCs w:val="18"/>
        </w:rPr>
        <w:t>大学</w:t>
      </w:r>
      <w:r w:rsidR="007A3325">
        <w:rPr>
          <w:rFonts w:ascii="ＭＳ 明朝" w:eastAsia="ＭＳ 明朝" w:hAnsi="ＭＳ 明朝" w:hint="eastAsia"/>
          <w:szCs w:val="18"/>
        </w:rPr>
        <w:t>機構</w:t>
      </w:r>
      <w:r w:rsidRPr="008A0E59">
        <w:rPr>
          <w:rFonts w:ascii="ＭＳ 明朝" w:eastAsia="ＭＳ 明朝" w:hAnsi="ＭＳ 明朝" w:hint="eastAsia"/>
          <w:szCs w:val="18"/>
        </w:rPr>
        <w:t>（以下「甲」という。）と　委託者  （製造販売後調査依頼者） （以下「乙」という。）は，製造販売後調査の実施に際し，以下の各条のとおり契約を締結する。</w:t>
      </w:r>
    </w:p>
    <w:p w14:paraId="5C365DDB" w14:textId="77777777" w:rsidR="00F704A3" w:rsidRPr="008A0E59" w:rsidRDefault="00F704A3" w:rsidP="00F704A3">
      <w:pPr>
        <w:rPr>
          <w:rFonts w:ascii="ＭＳ 明朝" w:eastAsia="ＭＳ 明朝" w:hAnsi="ＭＳ 明朝"/>
          <w:szCs w:val="18"/>
        </w:rPr>
      </w:pPr>
    </w:p>
    <w:p w14:paraId="2CBB8781"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（本製造販売後調査の内容及び委託）</w:t>
      </w:r>
    </w:p>
    <w:p w14:paraId="314A3DC0"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第１条　本製造販売後調査の内容は次のとおりとし，甲は乙の委託により，これを実施する。</w:t>
      </w:r>
    </w:p>
    <w:p w14:paraId="082FB915"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一　製造販売後調査課題名：　　　　　　　　　　　　　　　　　　　　　　　　　　　　　　　　　　</w:t>
      </w:r>
    </w:p>
    <w:p w14:paraId="29DC154D"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7B29E710"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二　製造販売後調査の目的及び内容：　　　　　　　　　　　　　　　　　　　　　　　　　　　　　　</w:t>
      </w:r>
    </w:p>
    <w:p w14:paraId="11924494"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335DADAB"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2BDC5309"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3E6A58E9" w14:textId="77777777" w:rsidR="007666B5" w:rsidRPr="007666B5" w:rsidRDefault="007666B5" w:rsidP="007666B5">
      <w:pPr>
        <w:rPr>
          <w:rFonts w:ascii="ＭＳ 明朝" w:eastAsia="ＭＳ 明朝" w:hAnsi="ＭＳ 明朝"/>
          <w:szCs w:val="18"/>
        </w:rPr>
      </w:pPr>
      <w:r w:rsidRPr="007666B5">
        <w:rPr>
          <w:rFonts w:ascii="ＭＳ 明朝" w:eastAsia="ＭＳ 明朝" w:hAnsi="ＭＳ 明朝" w:hint="eastAsia"/>
          <w:szCs w:val="18"/>
        </w:rPr>
        <w:t>三　実施医療機関の所在地及び名称</w:t>
      </w:r>
    </w:p>
    <w:p w14:paraId="10E1B7EB" w14:textId="77777777" w:rsidR="007666B5" w:rsidRPr="007666B5" w:rsidRDefault="007666B5" w:rsidP="007666B5">
      <w:pPr>
        <w:rPr>
          <w:rFonts w:ascii="ＭＳ 明朝" w:eastAsia="ＭＳ 明朝" w:hAnsi="ＭＳ 明朝"/>
          <w:szCs w:val="18"/>
        </w:rPr>
      </w:pPr>
      <w:r w:rsidRPr="007666B5">
        <w:rPr>
          <w:rFonts w:ascii="ＭＳ 明朝" w:eastAsia="ＭＳ 明朝" w:hAnsi="ＭＳ 明朝" w:hint="eastAsia"/>
          <w:szCs w:val="18"/>
        </w:rPr>
        <w:t xml:space="preserve">　　　　　</w:t>
      </w:r>
      <w:r w:rsidR="00470637">
        <w:rPr>
          <w:rFonts w:ascii="ＭＳ 明朝" w:eastAsia="ＭＳ 明朝" w:hAnsi="ＭＳ 明朝" w:hint="eastAsia"/>
          <w:szCs w:val="18"/>
        </w:rPr>
        <w:t>岐阜県</w:t>
      </w:r>
      <w:r w:rsidRPr="007666B5">
        <w:rPr>
          <w:rFonts w:ascii="ＭＳ 明朝" w:eastAsia="ＭＳ 明朝" w:hAnsi="ＭＳ 明朝" w:hint="eastAsia"/>
          <w:szCs w:val="18"/>
        </w:rPr>
        <w:t>岐阜市柳戸1番１</w:t>
      </w:r>
    </w:p>
    <w:p w14:paraId="3E595A9C" w14:textId="77777777" w:rsidR="007666B5" w:rsidRDefault="007666B5" w:rsidP="007666B5">
      <w:pPr>
        <w:ind w:firstLineChars="500" w:firstLine="880"/>
        <w:rPr>
          <w:rFonts w:ascii="ＭＳ 明朝" w:eastAsia="ＭＳ 明朝" w:hAnsi="ＭＳ 明朝"/>
          <w:szCs w:val="18"/>
        </w:rPr>
      </w:pPr>
      <w:r w:rsidRPr="007666B5">
        <w:rPr>
          <w:rFonts w:ascii="ＭＳ 明朝" w:eastAsia="ＭＳ 明朝" w:hAnsi="ＭＳ 明朝" w:hint="eastAsia"/>
          <w:szCs w:val="18"/>
        </w:rPr>
        <w:t xml:space="preserve">岐阜大学医学部附属病院　</w:t>
      </w:r>
    </w:p>
    <w:p w14:paraId="04F5DAE8" w14:textId="77777777" w:rsidR="00FB434B" w:rsidRDefault="00FB434B" w:rsidP="007666B5">
      <w:pPr>
        <w:ind w:firstLineChars="500" w:firstLine="880"/>
        <w:rPr>
          <w:rFonts w:ascii="ＭＳ 明朝" w:eastAsia="ＭＳ 明朝" w:hAnsi="ＭＳ 明朝"/>
          <w:szCs w:val="18"/>
        </w:rPr>
      </w:pPr>
    </w:p>
    <w:p w14:paraId="66DBADA7" w14:textId="42AFA0E8" w:rsidR="00F704A3" w:rsidRDefault="007666B5" w:rsidP="007666B5">
      <w:pPr>
        <w:rPr>
          <w:rFonts w:ascii="ＭＳ 明朝" w:eastAsia="ＭＳ 明朝" w:hAnsi="ＭＳ 明朝"/>
          <w:szCs w:val="18"/>
        </w:rPr>
      </w:pPr>
      <w:r w:rsidRPr="008A0E59">
        <w:rPr>
          <w:rFonts w:ascii="ＭＳ 明朝" w:eastAsia="ＭＳ 明朝" w:hAnsi="ＭＳ 明朝" w:hint="eastAsia"/>
          <w:szCs w:val="18"/>
        </w:rPr>
        <w:t>四</w:t>
      </w:r>
      <w:r w:rsidR="00F704A3" w:rsidRPr="008A0E59">
        <w:rPr>
          <w:rFonts w:ascii="ＭＳ 明朝" w:eastAsia="ＭＳ 明朝" w:hAnsi="ＭＳ 明朝" w:hint="eastAsia"/>
          <w:szCs w:val="18"/>
        </w:rPr>
        <w:t xml:space="preserve">　予定</w:t>
      </w:r>
      <w:r w:rsidR="00FB434B">
        <w:rPr>
          <w:rFonts w:ascii="ＭＳ 明朝" w:eastAsia="ＭＳ 明朝" w:hAnsi="ＭＳ 明朝" w:hint="eastAsia"/>
          <w:szCs w:val="18"/>
        </w:rPr>
        <w:t>症例</w:t>
      </w:r>
      <w:r w:rsidR="00F704A3" w:rsidRPr="008A0E59">
        <w:rPr>
          <w:rFonts w:ascii="ＭＳ 明朝" w:eastAsia="ＭＳ 明朝" w:hAnsi="ＭＳ 明朝" w:hint="eastAsia"/>
          <w:szCs w:val="18"/>
        </w:rPr>
        <w:t xml:space="preserve">数：　　　　　</w:t>
      </w:r>
      <w:r w:rsidR="00FB434B">
        <w:rPr>
          <w:rFonts w:ascii="ＭＳ 明朝" w:eastAsia="ＭＳ 明朝" w:hAnsi="ＭＳ 明朝" w:hint="eastAsia"/>
          <w:szCs w:val="18"/>
        </w:rPr>
        <w:t>症</w:t>
      </w:r>
      <w:r w:rsidR="00F704A3" w:rsidRPr="008A0E59">
        <w:rPr>
          <w:rFonts w:ascii="ＭＳ 明朝" w:eastAsia="ＭＳ 明朝" w:hAnsi="ＭＳ 明朝" w:hint="eastAsia"/>
          <w:szCs w:val="18"/>
        </w:rPr>
        <w:t>例</w:t>
      </w:r>
    </w:p>
    <w:p w14:paraId="14A1C26D" w14:textId="77777777" w:rsidR="00FB434B" w:rsidRPr="008A0E59" w:rsidRDefault="00FB434B" w:rsidP="007666B5">
      <w:pPr>
        <w:rPr>
          <w:rFonts w:ascii="ＭＳ 明朝" w:eastAsia="ＭＳ 明朝" w:hAnsi="ＭＳ 明朝"/>
          <w:szCs w:val="18"/>
        </w:rPr>
      </w:pPr>
    </w:p>
    <w:p w14:paraId="1CAC9283" w14:textId="73D3460A" w:rsidR="00F704A3" w:rsidRDefault="007666B5" w:rsidP="00F704A3">
      <w:pPr>
        <w:rPr>
          <w:rFonts w:ascii="ＭＳ 明朝" w:eastAsia="ＭＳ 明朝" w:hAnsi="ＭＳ 明朝"/>
          <w:szCs w:val="18"/>
        </w:rPr>
      </w:pPr>
      <w:r w:rsidRPr="008A0E59">
        <w:rPr>
          <w:rFonts w:ascii="ＭＳ 明朝" w:eastAsia="ＭＳ 明朝" w:hAnsi="ＭＳ 明朝" w:hint="eastAsia"/>
          <w:szCs w:val="18"/>
        </w:rPr>
        <w:t>五</w:t>
      </w:r>
      <w:r w:rsidR="00F704A3" w:rsidRPr="008A0E59">
        <w:rPr>
          <w:rFonts w:ascii="ＭＳ 明朝" w:eastAsia="ＭＳ 明朝" w:hAnsi="ＭＳ 明朝" w:hint="eastAsia"/>
          <w:szCs w:val="18"/>
        </w:rPr>
        <w:t xml:space="preserve">　</w:t>
      </w:r>
      <w:r w:rsidR="00FB434B">
        <w:rPr>
          <w:rFonts w:ascii="ＭＳ 明朝" w:eastAsia="ＭＳ 明朝" w:hAnsi="ＭＳ 明朝" w:hint="eastAsia"/>
          <w:szCs w:val="18"/>
        </w:rPr>
        <w:t>調査票作成予定数</w:t>
      </w:r>
      <w:r w:rsidR="00F704A3" w:rsidRPr="008A0E59">
        <w:rPr>
          <w:rFonts w:ascii="ＭＳ 明朝" w:eastAsia="ＭＳ 明朝" w:hAnsi="ＭＳ 明朝" w:hint="eastAsia"/>
          <w:szCs w:val="18"/>
        </w:rPr>
        <w:t xml:space="preserve">：　　　　　</w:t>
      </w:r>
      <w:r w:rsidR="00FB434B">
        <w:rPr>
          <w:rFonts w:ascii="ＭＳ 明朝" w:eastAsia="ＭＳ 明朝" w:hAnsi="ＭＳ 明朝" w:hint="eastAsia"/>
          <w:szCs w:val="18"/>
        </w:rPr>
        <w:t>冊</w:t>
      </w:r>
    </w:p>
    <w:p w14:paraId="237D66EF" w14:textId="77777777" w:rsidR="00FB434B" w:rsidRPr="008A0E59" w:rsidRDefault="00FB434B" w:rsidP="00F704A3">
      <w:pPr>
        <w:rPr>
          <w:rFonts w:ascii="ＭＳ 明朝" w:eastAsia="ＭＳ 明朝" w:hAnsi="ＭＳ 明朝"/>
          <w:szCs w:val="18"/>
        </w:rPr>
      </w:pPr>
    </w:p>
    <w:p w14:paraId="1CE2B345" w14:textId="77777777"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六</w:t>
      </w:r>
      <w:r w:rsidR="00F704A3" w:rsidRPr="008A0E59">
        <w:rPr>
          <w:rFonts w:ascii="ＭＳ 明朝" w:eastAsia="ＭＳ 明朝" w:hAnsi="ＭＳ 明朝" w:hint="eastAsia"/>
          <w:szCs w:val="18"/>
        </w:rPr>
        <w:t xml:space="preserve">　製造販売後調査責任医師（所属・氏名）</w:t>
      </w:r>
    </w:p>
    <w:p w14:paraId="40042CBE"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7B354438" w14:textId="77777777"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七</w:t>
      </w:r>
      <w:r w:rsidR="00A53012">
        <w:rPr>
          <w:rFonts w:ascii="ＭＳ 明朝" w:eastAsia="ＭＳ 明朝" w:hAnsi="ＭＳ 明朝" w:hint="eastAsia"/>
          <w:szCs w:val="18"/>
        </w:rPr>
        <w:t xml:space="preserve">　製造販売後調査分担医師（所属・</w:t>
      </w:r>
      <w:r w:rsidR="00F704A3" w:rsidRPr="008A0E59">
        <w:rPr>
          <w:rFonts w:ascii="ＭＳ 明朝" w:eastAsia="ＭＳ 明朝" w:hAnsi="ＭＳ 明朝" w:hint="eastAsia"/>
          <w:szCs w:val="18"/>
        </w:rPr>
        <w:t>氏名）</w:t>
      </w:r>
    </w:p>
    <w:p w14:paraId="45871852" w14:textId="77777777" w:rsidR="00F704A3" w:rsidRPr="008A0E59" w:rsidRDefault="006B1763" w:rsidP="006B1763">
      <w:pPr>
        <w:ind w:firstLineChars="200" w:firstLine="352"/>
        <w:rPr>
          <w:rFonts w:ascii="ＭＳ 明朝" w:eastAsia="ＭＳ 明朝" w:hAnsi="ＭＳ 明朝"/>
          <w:szCs w:val="18"/>
        </w:rPr>
      </w:pPr>
      <w:r w:rsidRPr="00535324">
        <w:rPr>
          <w:rFonts w:ascii="ＭＳ 明朝" w:eastAsia="ＭＳ 明朝" w:hAnsi="ＭＳ 明朝" w:hint="eastAsia"/>
          <w:szCs w:val="18"/>
        </w:rPr>
        <w:t>「医薬品等の受託研究申込書」のとおり。</w:t>
      </w:r>
    </w:p>
    <w:p w14:paraId="6ABCE4EB" w14:textId="77777777" w:rsidR="00FA24F1" w:rsidRPr="008A0E59" w:rsidRDefault="00FA24F1" w:rsidP="00F704A3">
      <w:pPr>
        <w:rPr>
          <w:rFonts w:ascii="ＭＳ 明朝" w:eastAsia="ＭＳ 明朝" w:hAnsi="ＭＳ 明朝"/>
          <w:szCs w:val="18"/>
        </w:rPr>
      </w:pPr>
    </w:p>
    <w:p w14:paraId="6BA6F11F" w14:textId="77777777"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八</w:t>
      </w:r>
      <w:r w:rsidR="00F704A3" w:rsidRPr="008A0E59">
        <w:rPr>
          <w:rFonts w:ascii="ＭＳ 明朝" w:eastAsia="ＭＳ 明朝" w:hAnsi="ＭＳ 明朝" w:hint="eastAsia"/>
          <w:szCs w:val="18"/>
        </w:rPr>
        <w:t xml:space="preserve">　提供物品（品名・規格・数量等）</w:t>
      </w:r>
    </w:p>
    <w:p w14:paraId="7E7D25B9"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221D26F7" w14:textId="0DF6E5F4"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九</w:t>
      </w:r>
      <w:r w:rsidR="00F704A3" w:rsidRPr="008A0E59">
        <w:rPr>
          <w:rFonts w:ascii="ＭＳ 明朝" w:eastAsia="ＭＳ 明朝" w:hAnsi="ＭＳ 明朝" w:hint="eastAsia"/>
          <w:szCs w:val="18"/>
        </w:rPr>
        <w:t xml:space="preserve">　</w:t>
      </w:r>
      <w:r w:rsidR="00EB1B8A">
        <w:rPr>
          <w:rFonts w:ascii="ＭＳ 明朝" w:eastAsia="ＭＳ 明朝" w:hAnsi="ＭＳ 明朝" w:hint="eastAsia"/>
          <w:szCs w:val="18"/>
        </w:rPr>
        <w:t xml:space="preserve">製造販売後調査実施期間：契約締結日　～　</w:t>
      </w:r>
      <w:r w:rsidR="00F704A3" w:rsidRPr="008A0E59">
        <w:rPr>
          <w:rFonts w:ascii="ＭＳ 明朝" w:eastAsia="ＭＳ 明朝" w:hAnsi="ＭＳ 明朝" w:hint="eastAsia"/>
          <w:szCs w:val="18"/>
        </w:rPr>
        <w:t xml:space="preserve">西暦    年 </w:t>
      </w:r>
      <w:r w:rsidR="00B845E6">
        <w:rPr>
          <w:rFonts w:ascii="ＭＳ 明朝" w:eastAsia="ＭＳ 明朝" w:hAnsi="ＭＳ 明朝" w:hint="eastAsia"/>
          <w:szCs w:val="18"/>
        </w:rPr>
        <w:t xml:space="preserve">　</w:t>
      </w:r>
      <w:r w:rsidR="00F704A3" w:rsidRPr="008A0E59">
        <w:rPr>
          <w:rFonts w:ascii="ＭＳ 明朝" w:eastAsia="ＭＳ 明朝" w:hAnsi="ＭＳ 明朝" w:hint="eastAsia"/>
          <w:szCs w:val="18"/>
        </w:rPr>
        <w:t xml:space="preserve"> 月 </w:t>
      </w:r>
      <w:r w:rsidR="00B845E6">
        <w:rPr>
          <w:rFonts w:ascii="ＭＳ 明朝" w:eastAsia="ＭＳ 明朝" w:hAnsi="ＭＳ 明朝" w:hint="eastAsia"/>
          <w:szCs w:val="18"/>
        </w:rPr>
        <w:t xml:space="preserve">　</w:t>
      </w:r>
      <w:r w:rsidR="00F704A3" w:rsidRPr="008A0E59">
        <w:rPr>
          <w:rFonts w:ascii="ＭＳ 明朝" w:eastAsia="ＭＳ 明朝" w:hAnsi="ＭＳ 明朝" w:hint="eastAsia"/>
          <w:szCs w:val="18"/>
        </w:rPr>
        <w:t xml:space="preserve"> 日　　　　　　　　　　　　　　　　　　　　　　　　　　　　　　　　　　　　　　　　　　　</w:t>
      </w:r>
    </w:p>
    <w:p w14:paraId="536C95D7" w14:textId="77777777" w:rsidR="00B845E6" w:rsidRDefault="00B845E6" w:rsidP="00F704A3">
      <w:pPr>
        <w:rPr>
          <w:rFonts w:ascii="ＭＳ 明朝" w:eastAsia="ＭＳ 明朝" w:hAnsi="ＭＳ 明朝"/>
          <w:szCs w:val="18"/>
        </w:rPr>
      </w:pPr>
    </w:p>
    <w:p w14:paraId="07BD3738" w14:textId="77777777" w:rsidR="00F704A3" w:rsidRDefault="00EB1B8A" w:rsidP="00F704A3">
      <w:pPr>
        <w:rPr>
          <w:rFonts w:ascii="ＭＳ 明朝" w:eastAsia="ＭＳ 明朝" w:hAnsi="ＭＳ 明朝"/>
          <w:szCs w:val="18"/>
        </w:rPr>
      </w:pPr>
      <w:r>
        <w:rPr>
          <w:rFonts w:ascii="ＭＳ 明朝" w:eastAsia="ＭＳ 明朝" w:hAnsi="ＭＳ 明朝" w:hint="eastAsia"/>
          <w:szCs w:val="18"/>
        </w:rPr>
        <w:t xml:space="preserve">十　製造販売後調査契約期間：契約締結日　～　西暦　　年　　月　　</w:t>
      </w:r>
      <w:commentRangeStart w:id="0"/>
      <w:r>
        <w:rPr>
          <w:rFonts w:ascii="ＭＳ 明朝" w:eastAsia="ＭＳ 明朝" w:hAnsi="ＭＳ 明朝" w:hint="eastAsia"/>
          <w:szCs w:val="18"/>
        </w:rPr>
        <w:t>日</w:t>
      </w:r>
      <w:commentRangeEnd w:id="0"/>
      <w:r w:rsidR="00B10779">
        <w:rPr>
          <w:rStyle w:val="ac"/>
        </w:rPr>
        <w:commentReference w:id="0"/>
      </w:r>
    </w:p>
    <w:p w14:paraId="00FC1838" w14:textId="77777777" w:rsidR="00EB1B8A" w:rsidRPr="008A0E59" w:rsidRDefault="00EB1B8A" w:rsidP="00F704A3">
      <w:pPr>
        <w:rPr>
          <w:rFonts w:ascii="ＭＳ 明朝" w:eastAsia="ＭＳ 明朝" w:hAnsi="ＭＳ 明朝"/>
          <w:szCs w:val="18"/>
        </w:rPr>
      </w:pPr>
    </w:p>
    <w:p w14:paraId="6239CAA6"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（本製造販売後調査の実施）</w:t>
      </w:r>
    </w:p>
    <w:p w14:paraId="5E2025E2" w14:textId="55BE3B2F" w:rsidR="00F704A3" w:rsidRPr="008A0E59" w:rsidRDefault="00ED4CF2" w:rsidP="00F91008">
      <w:pPr>
        <w:ind w:left="176" w:hangingChars="100" w:hanging="176"/>
        <w:rPr>
          <w:rFonts w:ascii="ＭＳ 明朝" w:eastAsia="ＭＳ 明朝" w:hAnsi="ＭＳ 明朝"/>
          <w:szCs w:val="18"/>
        </w:rPr>
      </w:pPr>
      <w:r>
        <w:rPr>
          <w:rFonts w:ascii="ＭＳ 明朝" w:eastAsia="ＭＳ 明朝" w:hAnsi="ＭＳ 明朝" w:hint="eastAsia"/>
          <w:szCs w:val="18"/>
        </w:rPr>
        <w:t>第２条　甲及び乙は，医薬品，医療機器等の品質，有効性及び安全性の確保等に関する法律（以下，</w:t>
      </w:r>
      <w:r w:rsidR="00E16CBD">
        <w:rPr>
          <w:rFonts w:ascii="ＭＳ 明朝" w:eastAsia="ＭＳ 明朝" w:hAnsi="ＭＳ 明朝" w:hint="eastAsia"/>
          <w:szCs w:val="18"/>
        </w:rPr>
        <w:t>「</w:t>
      </w:r>
      <w:r>
        <w:rPr>
          <w:rFonts w:ascii="ＭＳ 明朝" w:eastAsia="ＭＳ 明朝" w:hAnsi="ＭＳ 明朝" w:hint="eastAsia"/>
          <w:szCs w:val="18"/>
        </w:rPr>
        <w:t>医薬品医療機器等法</w:t>
      </w:r>
      <w:r w:rsidR="00E16CBD">
        <w:rPr>
          <w:rFonts w:ascii="ＭＳ 明朝" w:eastAsia="ＭＳ 明朝" w:hAnsi="ＭＳ 明朝" w:hint="eastAsia"/>
          <w:szCs w:val="18"/>
        </w:rPr>
        <w:t>」</w:t>
      </w:r>
      <w:r>
        <w:rPr>
          <w:rFonts w:ascii="ＭＳ 明朝" w:eastAsia="ＭＳ 明朝" w:hAnsi="ＭＳ 明朝" w:hint="eastAsia"/>
          <w:szCs w:val="18"/>
        </w:rPr>
        <w:t>という。）</w:t>
      </w:r>
      <w:r w:rsidR="00F704A3" w:rsidRPr="008A0E59">
        <w:rPr>
          <w:rFonts w:ascii="ＭＳ 明朝" w:eastAsia="ＭＳ 明朝" w:hAnsi="ＭＳ 明朝" w:hint="eastAsia"/>
          <w:szCs w:val="18"/>
        </w:rPr>
        <w:t>，同施行令，同施行規則，医薬品ＧＰＳＰ省令及び医療機器ＧＰＳＰ省令（以下これらを総称して「ＧＰＳＰ省令」という。）並びにヘルシンキ宣言を遵守して，本製造販売後調査を実施するものとする。</w:t>
      </w:r>
    </w:p>
    <w:p w14:paraId="125A43C5"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甲は，天災その他やむを得ない事由により本製造販売後調査の継続が困難な場合には，乙と協議を行い，本製造販売後調査を中止し又は製造販売後調査期間の延長をすることができる。</w:t>
      </w:r>
    </w:p>
    <w:p w14:paraId="2BE688ED" w14:textId="77777777" w:rsidR="00F704A3" w:rsidRPr="008A0E59" w:rsidRDefault="00F704A3" w:rsidP="00F704A3">
      <w:pPr>
        <w:rPr>
          <w:rFonts w:ascii="ＭＳ 明朝" w:eastAsia="ＭＳ 明朝" w:hAnsi="ＭＳ 明朝"/>
          <w:szCs w:val="18"/>
        </w:rPr>
      </w:pPr>
    </w:p>
    <w:p w14:paraId="461FB3F4"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（製造販売後調査の中止等）</w:t>
      </w:r>
    </w:p>
    <w:p w14:paraId="494778E6"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３</w:t>
      </w:r>
      <w:r w:rsidRPr="008A0E59">
        <w:rPr>
          <w:rFonts w:ascii="ＭＳ 明朝" w:eastAsia="ＭＳ 明朝" w:hAnsi="ＭＳ 明朝" w:hint="eastAsia"/>
          <w:szCs w:val="18"/>
        </w:rPr>
        <w:t>条　乙は，次の場合，その理由を添えて，速やかに甲に文書で通知する。</w:t>
      </w:r>
    </w:p>
    <w:p w14:paraId="55F5E08D"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(1) 本製造販売後調査を中断し，又は中止する場合</w:t>
      </w:r>
    </w:p>
    <w:p w14:paraId="54B4689F"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(2) 本製造販売後調査により収集された製造販売後調査に関する資料を被験薬に係る再審査又は再評価申請に添付しないことを決定した場合</w:t>
      </w:r>
    </w:p>
    <w:p w14:paraId="281E8F14"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甲は，製造販売後調査責任医師から次の報告を受けた場合は，速やかにこれを治験審査委員会及び乙に文書で通知する。</w:t>
      </w:r>
    </w:p>
    <w:p w14:paraId="3763BAA6"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(1) 本製造販売後調査を中断し，又は中止する旨及びその理由</w:t>
      </w:r>
    </w:p>
    <w:p w14:paraId="07FC379E"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lastRenderedPageBreak/>
        <w:t>(2) 本製造販売後調査を終了する旨及び製造販売後調査結果の概要</w:t>
      </w:r>
    </w:p>
    <w:p w14:paraId="71EE5C8C" w14:textId="77777777" w:rsidR="00F704A3" w:rsidRPr="008A0E59" w:rsidRDefault="00F704A3" w:rsidP="00F704A3">
      <w:pPr>
        <w:rPr>
          <w:rFonts w:ascii="ＭＳ 明朝" w:eastAsia="ＭＳ 明朝" w:hAnsi="ＭＳ 明朝"/>
          <w:szCs w:val="18"/>
        </w:rPr>
      </w:pPr>
    </w:p>
    <w:p w14:paraId="606150E2"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（報告書等の提出）</w:t>
      </w:r>
    </w:p>
    <w:p w14:paraId="1068C8D8"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４</w:t>
      </w:r>
      <w:r w:rsidRPr="008A0E59">
        <w:rPr>
          <w:rFonts w:ascii="ＭＳ 明朝" w:eastAsia="ＭＳ 明朝" w:hAnsi="ＭＳ 明朝" w:hint="eastAsia"/>
          <w:szCs w:val="18"/>
        </w:rPr>
        <w:t>条　甲は，本製造販売後調査を実施した結果につき，速やかに正確な報告書等を作成し，乙に提出する。</w:t>
      </w:r>
    </w:p>
    <w:p w14:paraId="1EEDB8AC"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前項の報告書の作成・提出，又は作成・提出された報告書の変更・修正にあたっては，甲は，乙作成の手順書に従い，これを行うものとする。</w:t>
      </w:r>
    </w:p>
    <w:p w14:paraId="20D26CC9" w14:textId="77777777" w:rsidR="00F704A3" w:rsidRPr="008A0E59" w:rsidRDefault="00F704A3" w:rsidP="00F704A3">
      <w:pPr>
        <w:rPr>
          <w:rFonts w:ascii="ＭＳ 明朝" w:eastAsia="ＭＳ 明朝" w:hAnsi="ＭＳ 明朝"/>
          <w:szCs w:val="18"/>
        </w:rPr>
      </w:pPr>
    </w:p>
    <w:p w14:paraId="43A42DBE"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（機密保持及び製造販売後調査結果の公表等）</w:t>
      </w:r>
    </w:p>
    <w:p w14:paraId="0C7B99E2" w14:textId="77777777" w:rsidR="00F704A3" w:rsidRPr="008A0E59" w:rsidRDefault="00F704A3" w:rsidP="00C357B5">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５</w:t>
      </w:r>
      <w:r w:rsidRPr="008A0E59">
        <w:rPr>
          <w:rFonts w:ascii="ＭＳ 明朝" w:eastAsia="ＭＳ 明朝" w:hAnsi="ＭＳ 明朝" w:hint="eastAsia"/>
          <w:szCs w:val="18"/>
        </w:rPr>
        <w:t>条　甲は，本製造販売後調査に関して乙から開示された資料その他の情報及び本製造販売後調査の結果得られた情報については，乙の事前の文書による承諾なしに第三者に漏洩してはならない。</w:t>
      </w:r>
    </w:p>
    <w:p w14:paraId="7CCB2DFE"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甲は，本製造販売後調査により得られた情報を専門の学会等外部に発表する場合には，事前に文書により乙の承諾を得るものとする。</w:t>
      </w:r>
    </w:p>
    <w:p w14:paraId="19B060A3"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乙は，本製造販売後調査により得られた情報を被験薬に係る再審査の目的で自由に使用することができる。また，乙は，当該情報を適正使用情報の提供等として使用することができるものとする。</w:t>
      </w:r>
    </w:p>
    <w:p w14:paraId="1E780E54" w14:textId="50887405" w:rsidR="00F704A3" w:rsidRPr="008A0E59" w:rsidRDefault="001A2B52" w:rsidP="001A2B52">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乙は</w:t>
      </w:r>
      <w:r w:rsidR="004A45D1">
        <w:rPr>
          <w:rFonts w:ascii="ＭＳ 明朝" w:eastAsia="ＭＳ 明朝" w:hAnsi="ＭＳ 明朝" w:hint="eastAsia"/>
          <w:szCs w:val="18"/>
        </w:rPr>
        <w:t>，</w:t>
      </w:r>
      <w:r w:rsidR="00236ABC" w:rsidRPr="008A0E59">
        <w:rPr>
          <w:rFonts w:ascii="ＭＳ 明朝" w:eastAsia="ＭＳ 明朝" w:hAnsi="ＭＳ 明朝" w:hint="eastAsia"/>
          <w:szCs w:val="18"/>
        </w:rPr>
        <w:t>本製造販売後調査</w:t>
      </w:r>
      <w:r w:rsidRPr="008A0E59">
        <w:rPr>
          <w:rFonts w:ascii="ＭＳ 明朝" w:eastAsia="ＭＳ 明朝" w:hAnsi="ＭＳ 明朝" w:hint="eastAsia"/>
          <w:szCs w:val="18"/>
        </w:rPr>
        <w:t>により得られた</w:t>
      </w:r>
      <w:r w:rsidR="007D747B">
        <w:rPr>
          <w:rFonts w:ascii="ＭＳ 明朝" w:eastAsia="ＭＳ 明朝" w:hAnsi="ＭＳ 明朝" w:hint="eastAsia"/>
          <w:szCs w:val="18"/>
        </w:rPr>
        <w:t>情報を前項に規定する目的以外で外部に発表する場合には</w:t>
      </w:r>
      <w:r w:rsidR="004A45D1">
        <w:rPr>
          <w:rFonts w:ascii="ＭＳ 明朝" w:eastAsia="ＭＳ 明朝" w:hAnsi="ＭＳ 明朝" w:hint="eastAsia"/>
          <w:szCs w:val="18"/>
        </w:rPr>
        <w:t>，</w:t>
      </w:r>
      <w:r w:rsidR="007D747B">
        <w:rPr>
          <w:rFonts w:ascii="ＭＳ 明朝" w:eastAsia="ＭＳ 明朝" w:hAnsi="ＭＳ 明朝" w:hint="eastAsia"/>
          <w:szCs w:val="18"/>
        </w:rPr>
        <w:t>事前に文書</w:t>
      </w:r>
      <w:r w:rsidRPr="008A0E59">
        <w:rPr>
          <w:rFonts w:ascii="ＭＳ 明朝" w:eastAsia="ＭＳ 明朝" w:hAnsi="ＭＳ 明朝" w:hint="eastAsia"/>
          <w:szCs w:val="18"/>
        </w:rPr>
        <w:t>により甲の承諾を得るものとする。</w:t>
      </w:r>
    </w:p>
    <w:p w14:paraId="7ECA806F" w14:textId="77777777" w:rsidR="001A2B52" w:rsidRPr="008A0E59" w:rsidRDefault="001A2B52" w:rsidP="001A2B52">
      <w:pPr>
        <w:ind w:left="176" w:hangingChars="100" w:hanging="176"/>
        <w:rPr>
          <w:rFonts w:ascii="ＭＳ 明朝" w:eastAsia="ＭＳ 明朝" w:hAnsi="ＭＳ 明朝"/>
          <w:szCs w:val="18"/>
        </w:rPr>
      </w:pPr>
    </w:p>
    <w:p w14:paraId="39AE0CF3"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（記録等の保存）</w:t>
      </w:r>
    </w:p>
    <w:p w14:paraId="65338C09"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６</w:t>
      </w:r>
      <w:r w:rsidRPr="008A0E59">
        <w:rPr>
          <w:rFonts w:ascii="ＭＳ 明朝" w:eastAsia="ＭＳ 明朝" w:hAnsi="ＭＳ 明朝" w:hint="eastAsia"/>
          <w:szCs w:val="18"/>
        </w:rPr>
        <w:t>条　甲及び乙は，ＧＰＳＰ省令で保存すべきと定められている，本製造販売後調査に関する各種の記録及び生データ類（以下「記録等」という。）については，ＧＰＳＰ省令の定めに従い，各々保存の責任者を定め，これを適切な条件の下に保存する。</w:t>
      </w:r>
    </w:p>
    <w:p w14:paraId="0590133C"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が保存しなければならない記録等の保存期間は，被験薬に係る医薬品の再審査又は製造販売後調査が終了した日から５年間までの期間とする。ただし，乙がこれよりも長期間の保存を必要とする場合には，保存期間及び保存方法について甲乙協議し決定するものとする。</w:t>
      </w:r>
    </w:p>
    <w:p w14:paraId="033E8FBC"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乙が保存しなければならない記録</w:t>
      </w:r>
      <w:r w:rsidR="00ED4CF2">
        <w:rPr>
          <w:rFonts w:ascii="ＭＳ 明朝" w:eastAsia="ＭＳ 明朝" w:hAnsi="ＭＳ 明朝" w:hint="eastAsia"/>
          <w:szCs w:val="18"/>
        </w:rPr>
        <w:t>等の保存期間は，ＧＰＳＰ省令及び医薬品医療機器等法</w:t>
      </w:r>
      <w:r w:rsidRPr="008A0E59">
        <w:rPr>
          <w:rFonts w:ascii="ＭＳ 明朝" w:eastAsia="ＭＳ 明朝" w:hAnsi="ＭＳ 明朝" w:hint="eastAsia"/>
          <w:szCs w:val="18"/>
        </w:rPr>
        <w:t>施行規則第１０１条で規定する期間とする。</w:t>
      </w:r>
    </w:p>
    <w:p w14:paraId="121CD5D9"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7744A24C" w14:textId="77777777" w:rsidR="00F704A3" w:rsidRPr="008A0E59" w:rsidRDefault="00F704A3" w:rsidP="00F704A3">
      <w:pPr>
        <w:rPr>
          <w:rFonts w:ascii="ＭＳ 明朝" w:eastAsia="ＭＳ 明朝" w:hAnsi="ＭＳ 明朝"/>
          <w:szCs w:val="18"/>
        </w:rPr>
      </w:pPr>
    </w:p>
    <w:p w14:paraId="1F1344DB"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（本製造販売後調査に係る費用及びその支払方法）</w:t>
      </w:r>
    </w:p>
    <w:p w14:paraId="41455A27"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７</w:t>
      </w:r>
      <w:r w:rsidRPr="008A0E59">
        <w:rPr>
          <w:rFonts w:ascii="ＭＳ 明朝" w:eastAsia="ＭＳ 明朝" w:hAnsi="ＭＳ 明朝" w:hint="eastAsia"/>
          <w:szCs w:val="18"/>
        </w:rPr>
        <w:t>条</w:t>
      </w:r>
      <w:r w:rsidR="007666B5" w:rsidRPr="008A0E59">
        <w:rPr>
          <w:rFonts w:ascii="ＭＳ 明朝" w:eastAsia="ＭＳ 明朝" w:hAnsi="ＭＳ 明朝" w:hint="eastAsia"/>
          <w:szCs w:val="18"/>
        </w:rPr>
        <w:t xml:space="preserve">　</w:t>
      </w:r>
      <w:r w:rsidRPr="008A0E59">
        <w:rPr>
          <w:rFonts w:ascii="ＭＳ 明朝" w:eastAsia="ＭＳ 明朝" w:hAnsi="ＭＳ 明朝" w:hint="eastAsia"/>
          <w:szCs w:val="18"/>
        </w:rPr>
        <w:t>本製造販売後調査に関して甲が乙に請求する経費は，次の各号に掲げる額とする。</w:t>
      </w:r>
    </w:p>
    <w:p w14:paraId="1CA066C8" w14:textId="64925639"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(1)本製造販売後調査</w:t>
      </w:r>
      <w:r w:rsidR="00577360">
        <w:rPr>
          <w:rFonts w:ascii="ＭＳ 明朝" w:eastAsia="ＭＳ 明朝" w:hAnsi="ＭＳ 明朝" w:hint="eastAsia"/>
          <w:szCs w:val="18"/>
        </w:rPr>
        <w:t>の適正な実施に必要な経費</w:t>
      </w:r>
      <w:r w:rsidRPr="008A0E59">
        <w:rPr>
          <w:rFonts w:ascii="ＭＳ 明朝" w:eastAsia="ＭＳ 明朝" w:hAnsi="ＭＳ 明朝" w:hint="eastAsia"/>
          <w:szCs w:val="18"/>
        </w:rPr>
        <w:t>（消費税を含む。以下「研究費」という。）</w:t>
      </w:r>
    </w:p>
    <w:p w14:paraId="5093CD9D" w14:textId="46320969" w:rsidR="00577360" w:rsidRDefault="00D75811" w:rsidP="00D75811">
      <w:pPr>
        <w:rPr>
          <w:rFonts w:ascii="ＭＳ 明朝" w:eastAsia="ＭＳ 明朝" w:hAnsi="ＭＳ 明朝"/>
          <w:szCs w:val="18"/>
        </w:rPr>
      </w:pPr>
      <w:r w:rsidRPr="008A0E59">
        <w:rPr>
          <w:rFonts w:ascii="ＭＳ 明朝" w:eastAsia="ＭＳ 明朝" w:hAnsi="ＭＳ 明朝" w:hint="eastAsia"/>
          <w:szCs w:val="18"/>
        </w:rPr>
        <w:t xml:space="preserve">　　</w:t>
      </w:r>
      <w:r w:rsidR="00577360">
        <w:rPr>
          <w:rFonts w:ascii="ＭＳ 明朝" w:eastAsia="ＭＳ 明朝" w:hAnsi="ＭＳ 明朝" w:hint="eastAsia"/>
          <w:szCs w:val="18"/>
        </w:rPr>
        <w:t>①　研究費のうち</w:t>
      </w:r>
      <w:r w:rsidR="004A45D1">
        <w:rPr>
          <w:rFonts w:ascii="ＭＳ 明朝" w:eastAsia="ＭＳ 明朝" w:hAnsi="ＭＳ 明朝" w:hint="eastAsia"/>
          <w:szCs w:val="18"/>
        </w:rPr>
        <w:t>，</w:t>
      </w:r>
      <w:r w:rsidR="00577360">
        <w:rPr>
          <w:rFonts w:ascii="ＭＳ 明朝" w:eastAsia="ＭＳ 明朝" w:hAnsi="ＭＳ 明朝" w:hint="eastAsia"/>
          <w:szCs w:val="18"/>
        </w:rPr>
        <w:t>契約単位で算定する経費（運営等に係る経費）</w:t>
      </w:r>
      <w:r w:rsidRPr="008A0E59">
        <w:rPr>
          <w:rFonts w:ascii="ＭＳ 明朝" w:eastAsia="ＭＳ 明朝" w:hAnsi="ＭＳ 明朝" w:hint="eastAsia"/>
          <w:szCs w:val="18"/>
        </w:rPr>
        <w:t xml:space="preserve">　</w:t>
      </w:r>
    </w:p>
    <w:p w14:paraId="5143DA66" w14:textId="77777777" w:rsidR="00D75811" w:rsidRDefault="00D75811" w:rsidP="00535324">
      <w:pPr>
        <w:ind w:firstLineChars="400" w:firstLine="704"/>
        <w:rPr>
          <w:rFonts w:ascii="ＭＳ 明朝" w:eastAsia="ＭＳ 明朝" w:hAnsi="ＭＳ 明朝"/>
          <w:szCs w:val="18"/>
        </w:rPr>
      </w:pPr>
      <w:r w:rsidRPr="008A0E59">
        <w:rPr>
          <w:rFonts w:ascii="ＭＳ 明朝" w:eastAsia="ＭＳ 明朝" w:hAnsi="ＭＳ 明朝" w:hint="eastAsia"/>
          <w:szCs w:val="18"/>
        </w:rPr>
        <w:t>金　　　　　　　円（うち消費税額及び地方消費税額　　　　　　円，内訳は別紙の通り）</w:t>
      </w:r>
    </w:p>
    <w:p w14:paraId="331E5725" w14:textId="77D95F5C" w:rsidR="00577360" w:rsidRDefault="00577360" w:rsidP="00577360">
      <w:pPr>
        <w:rPr>
          <w:rFonts w:ascii="ＭＳ 明朝" w:eastAsia="ＭＳ 明朝" w:hAnsi="ＭＳ 明朝"/>
          <w:szCs w:val="18"/>
        </w:rPr>
      </w:pPr>
      <w:r>
        <w:rPr>
          <w:rFonts w:ascii="ＭＳ 明朝" w:eastAsia="ＭＳ 明朝" w:hAnsi="ＭＳ 明朝" w:hint="eastAsia"/>
          <w:szCs w:val="18"/>
        </w:rPr>
        <w:t xml:space="preserve">　　②　研究費のうち</w:t>
      </w:r>
      <w:r w:rsidR="004A45D1">
        <w:rPr>
          <w:rFonts w:ascii="ＭＳ 明朝" w:eastAsia="ＭＳ 明朝" w:hAnsi="ＭＳ 明朝" w:hint="eastAsia"/>
          <w:szCs w:val="18"/>
        </w:rPr>
        <w:t>，</w:t>
      </w:r>
      <w:r w:rsidR="00BD7AB3">
        <w:rPr>
          <w:rFonts w:ascii="ＭＳ 明朝" w:eastAsia="ＭＳ 明朝" w:hAnsi="ＭＳ 明朝" w:hint="eastAsia"/>
          <w:szCs w:val="18"/>
        </w:rPr>
        <w:t>調査票</w:t>
      </w:r>
      <w:r>
        <w:rPr>
          <w:rFonts w:ascii="ＭＳ 明朝" w:eastAsia="ＭＳ 明朝" w:hAnsi="ＭＳ 明朝" w:hint="eastAsia"/>
          <w:szCs w:val="18"/>
        </w:rPr>
        <w:t>単位で算定する経費</w:t>
      </w:r>
      <w:r w:rsidR="00BC0EA2">
        <w:rPr>
          <w:rFonts w:ascii="ＭＳ 明朝" w:eastAsia="ＭＳ 明朝" w:hAnsi="ＭＳ 明朝" w:hint="eastAsia"/>
          <w:szCs w:val="18"/>
        </w:rPr>
        <w:t>（症例実施に係る経費：１</w:t>
      </w:r>
      <w:bookmarkStart w:id="1" w:name="_GoBack"/>
      <w:bookmarkEnd w:id="1"/>
      <w:r w:rsidR="00BC0EA2">
        <w:rPr>
          <w:rFonts w:ascii="ＭＳ 明朝" w:eastAsia="ＭＳ 明朝" w:hAnsi="ＭＳ 明朝" w:hint="eastAsia"/>
          <w:szCs w:val="18"/>
        </w:rPr>
        <w:t>調査票作成あたり単価）</w:t>
      </w:r>
    </w:p>
    <w:p w14:paraId="2E01E2FC" w14:textId="77777777" w:rsidR="00577360" w:rsidRPr="008A0E59" w:rsidRDefault="00577360">
      <w:pPr>
        <w:rPr>
          <w:rFonts w:ascii="ＭＳ 明朝" w:eastAsia="ＭＳ 明朝" w:hAnsi="ＭＳ 明朝"/>
          <w:szCs w:val="18"/>
        </w:rPr>
      </w:pPr>
      <w:r>
        <w:rPr>
          <w:rFonts w:ascii="ＭＳ 明朝" w:eastAsia="ＭＳ 明朝" w:hAnsi="ＭＳ 明朝" w:hint="eastAsia"/>
          <w:szCs w:val="18"/>
        </w:rPr>
        <w:t xml:space="preserve">　　　　金　　　　　　　円（うち消費税額及び地方消費税額　　　　　　円，内訳は別紙の通り）</w:t>
      </w:r>
    </w:p>
    <w:p w14:paraId="12A19562" w14:textId="7A99A727" w:rsidR="00694AE3" w:rsidRPr="00F7203A" w:rsidRDefault="00694AE3" w:rsidP="00694AE3">
      <w:pPr>
        <w:rPr>
          <w:rFonts w:ascii="平成明朝"/>
        </w:rPr>
      </w:pPr>
      <w:r w:rsidRPr="00F7203A">
        <w:rPr>
          <w:rFonts w:ascii="平成明朝" w:hint="eastAsia"/>
        </w:rPr>
        <w:t>(2)　出来高払いで算定した経費（</w:t>
      </w:r>
      <w:r w:rsidR="00C77C1E" w:rsidRPr="00535324">
        <w:rPr>
          <w:rFonts w:ascii="平成明朝" w:hint="eastAsia"/>
        </w:rPr>
        <w:t>研究</w:t>
      </w:r>
      <w:r w:rsidRPr="00F7203A">
        <w:rPr>
          <w:rFonts w:ascii="平成明朝" w:hint="eastAsia"/>
        </w:rPr>
        <w:t>費等）</w:t>
      </w:r>
    </w:p>
    <w:p w14:paraId="5BEC8DD1" w14:textId="1F34045A" w:rsidR="00694AE3" w:rsidRPr="00935078" w:rsidRDefault="00694AE3" w:rsidP="00694AE3">
      <w:pPr>
        <w:ind w:firstLineChars="300" w:firstLine="528"/>
        <w:rPr>
          <w:rFonts w:ascii="平成明朝"/>
        </w:rPr>
      </w:pPr>
      <w:r w:rsidRPr="00F7203A">
        <w:rPr>
          <w:rFonts w:ascii="平成明朝" w:hint="eastAsia"/>
        </w:rPr>
        <w:t>甲が原則4月及び調査期間終了の翌月に乙に請求する額(消費税及び地方消費税を</w:t>
      </w:r>
      <w:commentRangeStart w:id="2"/>
      <w:r w:rsidRPr="00F7203A">
        <w:rPr>
          <w:rFonts w:ascii="平成明朝" w:hint="eastAsia"/>
        </w:rPr>
        <w:t>含む</w:t>
      </w:r>
      <w:commentRangeEnd w:id="2"/>
      <w:r w:rsidRPr="00F7203A">
        <w:rPr>
          <w:rStyle w:val="ac"/>
        </w:rPr>
        <w:commentReference w:id="2"/>
      </w:r>
      <w:r w:rsidRPr="00F7203A">
        <w:rPr>
          <w:rFonts w:ascii="平成明朝" w:hint="eastAsia"/>
        </w:rPr>
        <w:t>。)</w:t>
      </w:r>
    </w:p>
    <w:p w14:paraId="196DAE66" w14:textId="313295F8" w:rsidR="00A43071" w:rsidRDefault="00A43071" w:rsidP="00D75811">
      <w:pPr>
        <w:ind w:left="176" w:hangingChars="100" w:hanging="176"/>
        <w:rPr>
          <w:rFonts w:ascii="ＭＳ 明朝" w:eastAsia="ＭＳ 明朝" w:hAnsi="ＭＳ 明朝"/>
          <w:szCs w:val="18"/>
        </w:rPr>
      </w:pPr>
      <w:r>
        <w:rPr>
          <w:rFonts w:ascii="ＭＳ 明朝" w:eastAsia="ＭＳ 明朝" w:hAnsi="ＭＳ 明朝" w:hint="eastAsia"/>
          <w:szCs w:val="18"/>
        </w:rPr>
        <w:t>２　前項第１項に定める経費の算出基準及び請求方法については</w:t>
      </w:r>
      <w:r w:rsidR="004A45D1">
        <w:rPr>
          <w:rFonts w:ascii="ＭＳ 明朝" w:eastAsia="ＭＳ 明朝" w:hAnsi="ＭＳ 明朝" w:hint="eastAsia"/>
          <w:szCs w:val="18"/>
        </w:rPr>
        <w:t>，</w:t>
      </w:r>
      <w:r>
        <w:rPr>
          <w:rFonts w:ascii="ＭＳ 明朝" w:eastAsia="ＭＳ 明朝" w:hAnsi="ＭＳ 明朝" w:hint="eastAsia"/>
          <w:szCs w:val="18"/>
        </w:rPr>
        <w:t>甲の定める「岐阜大学医学部附属病院受託研究</w:t>
      </w:r>
      <w:r w:rsidR="00102066">
        <w:rPr>
          <w:rFonts w:ascii="ＭＳ 明朝" w:eastAsia="ＭＳ 明朝" w:hAnsi="ＭＳ 明朝" w:hint="eastAsia"/>
          <w:szCs w:val="18"/>
        </w:rPr>
        <w:t>（治験）経費算定要領」に従うものとする。</w:t>
      </w:r>
    </w:p>
    <w:p w14:paraId="1FC83228" w14:textId="5D02C35D" w:rsidR="00D75811" w:rsidRPr="008A0E59" w:rsidRDefault="00102066" w:rsidP="00D75811">
      <w:pPr>
        <w:ind w:left="176" w:hangingChars="100" w:hanging="176"/>
        <w:rPr>
          <w:rFonts w:ascii="ＭＳ 明朝" w:eastAsia="ＭＳ 明朝" w:hAnsi="ＭＳ 明朝"/>
          <w:szCs w:val="18"/>
        </w:rPr>
      </w:pPr>
      <w:r>
        <w:rPr>
          <w:rFonts w:ascii="ＭＳ 明朝" w:eastAsia="ＭＳ 明朝" w:hAnsi="ＭＳ 明朝" w:hint="eastAsia"/>
          <w:szCs w:val="18"/>
        </w:rPr>
        <w:t>３</w:t>
      </w:r>
      <w:r w:rsidR="00D75811" w:rsidRPr="008A0E59">
        <w:rPr>
          <w:rFonts w:ascii="ＭＳ 明朝" w:eastAsia="ＭＳ 明朝" w:hAnsi="ＭＳ 明朝" w:hint="eastAsia"/>
          <w:szCs w:val="18"/>
        </w:rPr>
        <w:t xml:space="preserve">　研究費に係る消費税は，消費税法第２８条第１項及び第２９条並びに地方税法第７２</w:t>
      </w:r>
      <w:r w:rsidR="008C7D7F">
        <w:rPr>
          <w:rFonts w:ascii="ＭＳ 明朝" w:eastAsia="ＭＳ 明朝" w:hAnsi="ＭＳ 明朝" w:hint="eastAsia"/>
          <w:szCs w:val="18"/>
        </w:rPr>
        <w:t>条の８２及び同法第７２条の８３の規定に基づき，これら費用に</w:t>
      </w:r>
      <w:r w:rsidR="00B75194">
        <w:rPr>
          <w:rFonts w:ascii="ＭＳ 明朝" w:eastAsia="ＭＳ 明朝" w:hAnsi="ＭＳ 明朝" w:hint="eastAsia"/>
          <w:szCs w:val="18"/>
        </w:rPr>
        <w:t>消費税率</w:t>
      </w:r>
      <w:r w:rsidR="00D75811" w:rsidRPr="008A0E59">
        <w:rPr>
          <w:rFonts w:ascii="ＭＳ 明朝" w:eastAsia="ＭＳ 明朝" w:hAnsi="ＭＳ 明朝" w:hint="eastAsia"/>
          <w:szCs w:val="18"/>
        </w:rPr>
        <w:t>を乗じて得た額とする。</w:t>
      </w:r>
    </w:p>
    <w:p w14:paraId="5E38FDB9" w14:textId="4E0DADE3" w:rsidR="00D75811" w:rsidRPr="008A0E59" w:rsidRDefault="00102066" w:rsidP="00D75811">
      <w:pPr>
        <w:rPr>
          <w:rFonts w:ascii="ＭＳ 明朝" w:eastAsia="ＭＳ 明朝" w:hAnsi="ＭＳ 明朝"/>
          <w:szCs w:val="18"/>
        </w:rPr>
      </w:pPr>
      <w:r>
        <w:rPr>
          <w:rFonts w:ascii="ＭＳ 明朝" w:eastAsia="ＭＳ 明朝" w:hAnsi="ＭＳ 明朝" w:hint="eastAsia"/>
          <w:szCs w:val="18"/>
        </w:rPr>
        <w:t>４</w:t>
      </w:r>
      <w:r w:rsidR="00D75811" w:rsidRPr="008A0E59">
        <w:rPr>
          <w:rFonts w:ascii="ＭＳ 明朝" w:eastAsia="ＭＳ 明朝" w:hAnsi="ＭＳ 明朝" w:hint="eastAsia"/>
          <w:szCs w:val="18"/>
        </w:rPr>
        <w:t xml:space="preserve">　乙は，第１項に定める研究費を次の各号に定める方法により甲に支払うものとする。</w:t>
      </w:r>
    </w:p>
    <w:p w14:paraId="4B6A9034"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（1）甲の発行する請求書により当該請求書に定める支払期限までに納付しなければならない。</w:t>
      </w:r>
    </w:p>
    <w:p w14:paraId="522AE73E" w14:textId="027D20F5"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（2） 研究費を支払期限までに納付しないときは，その未納額に</w:t>
      </w:r>
      <w:commentRangeStart w:id="3"/>
      <w:del w:id="4" w:author="情報連携統括本部" w:date="2021-06-18T11:16:00Z">
        <w:r w:rsidRPr="008A0E59" w:rsidDel="00C71B06">
          <w:rPr>
            <w:rFonts w:ascii="ＭＳ 明朝" w:eastAsia="ＭＳ 明朝" w:hAnsi="ＭＳ 明朝" w:hint="eastAsia"/>
            <w:szCs w:val="18"/>
          </w:rPr>
          <w:delText>年５％の割合で</w:delText>
        </w:r>
      </w:del>
      <w:commentRangeEnd w:id="3"/>
      <w:r w:rsidR="00C71B06">
        <w:rPr>
          <w:rStyle w:val="ac"/>
        </w:rPr>
        <w:commentReference w:id="3"/>
      </w:r>
      <w:ins w:id="5" w:author="情報連携統括本部" w:date="2021-06-18T11:17:00Z">
        <w:r w:rsidR="00C71B06">
          <w:rPr>
            <w:rFonts w:ascii="ＭＳ 明朝" w:eastAsia="ＭＳ 明朝" w:hAnsi="ＭＳ 明朝" w:hint="eastAsia"/>
            <w:szCs w:val="18"/>
          </w:rPr>
          <w:t>民法</w:t>
        </w:r>
      </w:ins>
      <w:ins w:id="6" w:author="岐阜大学医学部臨床研究係" w:date="2021-11-02T13:13:00Z">
        <w:r w:rsidR="00431867">
          <w:rPr>
            <w:rFonts w:ascii="ＭＳ 明朝" w:eastAsia="ＭＳ 明朝" w:hAnsi="ＭＳ 明朝" w:hint="eastAsia"/>
            <w:szCs w:val="18"/>
          </w:rPr>
          <w:t>第</w:t>
        </w:r>
      </w:ins>
      <w:ins w:id="7" w:author="情報連携統括本部" w:date="2021-06-18T11:17:00Z">
        <w:r w:rsidR="00C71B06">
          <w:rPr>
            <w:rFonts w:ascii="ＭＳ 明朝" w:eastAsia="ＭＳ 明朝" w:hAnsi="ＭＳ 明朝" w:hint="eastAsia"/>
            <w:szCs w:val="18"/>
          </w:rPr>
          <w:t>404条に基づき</w:t>
        </w:r>
      </w:ins>
      <w:r w:rsidRPr="008A0E59">
        <w:rPr>
          <w:rFonts w:ascii="ＭＳ 明朝" w:eastAsia="ＭＳ 明朝" w:hAnsi="ＭＳ 明朝" w:hint="eastAsia"/>
          <w:szCs w:val="18"/>
        </w:rPr>
        <w:t>計算した延滞金を納付しなければならない。</w:t>
      </w:r>
    </w:p>
    <w:p w14:paraId="52F612E2" w14:textId="6043C147" w:rsidR="00F704A3" w:rsidRDefault="00102066" w:rsidP="00D75811">
      <w:pPr>
        <w:rPr>
          <w:rFonts w:ascii="ＭＳ 明朝" w:eastAsia="ＭＳ 明朝" w:hAnsi="ＭＳ 明朝"/>
          <w:szCs w:val="18"/>
        </w:rPr>
      </w:pPr>
      <w:r>
        <w:rPr>
          <w:rFonts w:ascii="ＭＳ 明朝" w:eastAsia="ＭＳ 明朝" w:hAnsi="ＭＳ 明朝" w:hint="eastAsia"/>
          <w:szCs w:val="18"/>
        </w:rPr>
        <w:t>５</w:t>
      </w:r>
      <w:r w:rsidR="00D75811" w:rsidRPr="008A0E59">
        <w:rPr>
          <w:rFonts w:ascii="ＭＳ 明朝" w:eastAsia="ＭＳ 明朝" w:hAnsi="ＭＳ 明朝" w:hint="eastAsia"/>
          <w:szCs w:val="18"/>
        </w:rPr>
        <w:t xml:space="preserve">　</w:t>
      </w:r>
      <w:r w:rsidR="00577360">
        <w:rPr>
          <w:rFonts w:ascii="ＭＳ 明朝" w:eastAsia="ＭＳ 明朝" w:hAnsi="ＭＳ 明朝" w:hint="eastAsia"/>
          <w:szCs w:val="18"/>
        </w:rPr>
        <w:t>甲は</w:t>
      </w:r>
      <w:r w:rsidR="004A45D1">
        <w:rPr>
          <w:rFonts w:ascii="ＭＳ 明朝" w:eastAsia="ＭＳ 明朝" w:hAnsi="ＭＳ 明朝" w:hint="eastAsia"/>
          <w:szCs w:val="18"/>
        </w:rPr>
        <w:t>，</w:t>
      </w:r>
      <w:r w:rsidR="00D75811" w:rsidRPr="008A0E59">
        <w:rPr>
          <w:rFonts w:ascii="ＭＳ 明朝" w:eastAsia="ＭＳ 明朝" w:hAnsi="ＭＳ 明朝" w:hint="eastAsia"/>
          <w:szCs w:val="18"/>
        </w:rPr>
        <w:t>乙が納付した研究費はこれを返還しないものとする。</w:t>
      </w:r>
    </w:p>
    <w:p w14:paraId="453F4E61" w14:textId="7B759F81" w:rsidR="00577360" w:rsidRDefault="00102066" w:rsidP="00D75811">
      <w:pPr>
        <w:rPr>
          <w:rFonts w:ascii="ＭＳ 明朝" w:eastAsia="ＭＳ 明朝" w:hAnsi="ＭＳ 明朝"/>
          <w:szCs w:val="18"/>
        </w:rPr>
      </w:pPr>
      <w:r>
        <w:rPr>
          <w:rFonts w:ascii="ＭＳ 明朝" w:eastAsia="ＭＳ 明朝" w:hAnsi="ＭＳ 明朝" w:hint="eastAsia"/>
          <w:szCs w:val="18"/>
        </w:rPr>
        <w:t>６</w:t>
      </w:r>
      <w:r w:rsidR="00577360">
        <w:rPr>
          <w:rFonts w:ascii="ＭＳ 明朝" w:eastAsia="ＭＳ 明朝" w:hAnsi="ＭＳ 明朝" w:hint="eastAsia"/>
          <w:szCs w:val="18"/>
        </w:rPr>
        <w:t xml:space="preserve">　甲は</w:t>
      </w:r>
      <w:r w:rsidR="004A45D1">
        <w:rPr>
          <w:rFonts w:ascii="ＭＳ 明朝" w:eastAsia="ＭＳ 明朝" w:hAnsi="ＭＳ 明朝" w:hint="eastAsia"/>
          <w:szCs w:val="18"/>
        </w:rPr>
        <w:t>，</w:t>
      </w:r>
      <w:r w:rsidR="00577360">
        <w:rPr>
          <w:rFonts w:ascii="ＭＳ 明朝" w:eastAsia="ＭＳ 明朝" w:hAnsi="ＭＳ 明朝" w:hint="eastAsia"/>
          <w:szCs w:val="18"/>
        </w:rPr>
        <w:t>納入された研究費に不足が生じた場合には</w:t>
      </w:r>
      <w:r w:rsidR="004A45D1">
        <w:rPr>
          <w:rFonts w:ascii="ＭＳ 明朝" w:eastAsia="ＭＳ 明朝" w:hAnsi="ＭＳ 明朝" w:hint="eastAsia"/>
          <w:szCs w:val="18"/>
        </w:rPr>
        <w:t>，</w:t>
      </w:r>
      <w:r w:rsidR="00577360">
        <w:rPr>
          <w:rFonts w:ascii="ＭＳ 明朝" w:eastAsia="ＭＳ 明朝" w:hAnsi="ＭＳ 明朝" w:hint="eastAsia"/>
          <w:szCs w:val="18"/>
        </w:rPr>
        <w:t>乙と協議し</w:t>
      </w:r>
      <w:r w:rsidR="004A45D1">
        <w:rPr>
          <w:rFonts w:ascii="ＭＳ 明朝" w:eastAsia="ＭＳ 明朝" w:hAnsi="ＭＳ 明朝" w:hint="eastAsia"/>
          <w:szCs w:val="18"/>
        </w:rPr>
        <w:t>，</w:t>
      </w:r>
      <w:r w:rsidR="00577360">
        <w:rPr>
          <w:rFonts w:ascii="ＭＳ 明朝" w:eastAsia="ＭＳ 明朝" w:hAnsi="ＭＳ 明朝" w:hint="eastAsia"/>
          <w:szCs w:val="18"/>
        </w:rPr>
        <w:t>その不足額を</w:t>
      </w:r>
      <w:r w:rsidR="00E66415">
        <w:rPr>
          <w:rFonts w:ascii="ＭＳ 明朝" w:eastAsia="ＭＳ 明朝" w:hAnsi="ＭＳ 明朝" w:hint="eastAsia"/>
          <w:szCs w:val="18"/>
        </w:rPr>
        <w:t>乙に請求することができる。</w:t>
      </w:r>
    </w:p>
    <w:p w14:paraId="28AEB6C2" w14:textId="77777777" w:rsidR="00E66415" w:rsidRPr="00E66415" w:rsidRDefault="00E66415" w:rsidP="00D75811">
      <w:pPr>
        <w:rPr>
          <w:rFonts w:ascii="ＭＳ 明朝" w:eastAsia="ＭＳ 明朝" w:hAnsi="ＭＳ 明朝"/>
          <w:szCs w:val="18"/>
        </w:rPr>
      </w:pPr>
    </w:p>
    <w:p w14:paraId="51A5E9F2" w14:textId="77777777" w:rsidR="001A2B52" w:rsidRPr="008A0E59" w:rsidRDefault="001A2B52" w:rsidP="001A2B52">
      <w:pPr>
        <w:rPr>
          <w:rFonts w:ascii="ＭＳ 明朝" w:eastAsia="ＭＳ 明朝" w:hAnsi="ＭＳ 明朝"/>
          <w:szCs w:val="18"/>
        </w:rPr>
      </w:pPr>
      <w:r w:rsidRPr="008A0E59">
        <w:rPr>
          <w:rFonts w:ascii="ＭＳ 明朝" w:eastAsia="ＭＳ 明朝" w:hAnsi="ＭＳ 明朝" w:hint="eastAsia"/>
          <w:szCs w:val="18"/>
        </w:rPr>
        <w:t>（知的財産権）</w:t>
      </w:r>
    </w:p>
    <w:p w14:paraId="650CCEF7" w14:textId="437C1574" w:rsidR="00D75811" w:rsidRPr="008A0E59" w:rsidRDefault="001A2B52" w:rsidP="001A2B52">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８</w:t>
      </w:r>
      <w:r w:rsidRPr="008A0E59">
        <w:rPr>
          <w:rFonts w:ascii="ＭＳ 明朝" w:eastAsia="ＭＳ 明朝" w:hAnsi="ＭＳ 明朝" w:hint="eastAsia"/>
          <w:szCs w:val="18"/>
        </w:rPr>
        <w:t>条　受託研究の結果生じた知的財産は全て甲又は甲の研究者に帰属するものとする。ただし</w:t>
      </w:r>
      <w:r w:rsidR="004A45D1">
        <w:rPr>
          <w:rFonts w:ascii="ＭＳ 明朝" w:eastAsia="ＭＳ 明朝" w:hAnsi="ＭＳ 明朝" w:hint="eastAsia"/>
          <w:szCs w:val="18"/>
        </w:rPr>
        <w:t>，</w:t>
      </w:r>
      <w:r w:rsidRPr="008A0E59">
        <w:rPr>
          <w:rFonts w:ascii="ＭＳ 明朝" w:eastAsia="ＭＳ 明朝" w:hAnsi="ＭＳ 明朝" w:hint="eastAsia"/>
          <w:szCs w:val="18"/>
        </w:rPr>
        <w:t>特段の事情があるときには</w:t>
      </w:r>
      <w:r w:rsidR="004A45D1">
        <w:rPr>
          <w:rFonts w:ascii="ＭＳ 明朝" w:eastAsia="ＭＳ 明朝" w:hAnsi="ＭＳ 明朝" w:hint="eastAsia"/>
          <w:szCs w:val="18"/>
        </w:rPr>
        <w:t>，</w:t>
      </w:r>
      <w:r w:rsidRPr="008A0E59">
        <w:rPr>
          <w:rFonts w:ascii="ＭＳ 明朝" w:eastAsia="ＭＳ 明朝" w:hAnsi="ＭＳ 明朝" w:hint="eastAsia"/>
          <w:szCs w:val="18"/>
        </w:rPr>
        <w:t>受託研究により生じた知的財産の一部を委託者に帰属させることができる。</w:t>
      </w:r>
    </w:p>
    <w:p w14:paraId="376CC2B5" w14:textId="77777777" w:rsidR="001A2B52" w:rsidRPr="008A0E59" w:rsidRDefault="001A2B52" w:rsidP="00D75811">
      <w:pPr>
        <w:rPr>
          <w:rFonts w:ascii="ＭＳ 明朝" w:eastAsia="ＭＳ 明朝" w:hAnsi="ＭＳ 明朝"/>
          <w:szCs w:val="18"/>
        </w:rPr>
      </w:pPr>
    </w:p>
    <w:p w14:paraId="62765F96"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lastRenderedPageBreak/>
        <w:t>（契約の解除）</w:t>
      </w:r>
    </w:p>
    <w:p w14:paraId="723DE26B" w14:textId="6041C9C0"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９</w:t>
      </w:r>
      <w:r w:rsidRPr="008A0E59">
        <w:rPr>
          <w:rFonts w:ascii="ＭＳ 明朝" w:eastAsia="ＭＳ 明朝" w:hAnsi="ＭＳ 明朝" w:hint="eastAsia"/>
          <w:szCs w:val="18"/>
        </w:rPr>
        <w:t>条　乙は，</w:t>
      </w:r>
      <w:r w:rsidR="00A34DD1" w:rsidRPr="00A34DD1">
        <w:rPr>
          <w:rFonts w:ascii="ＭＳ 明朝" w:eastAsia="ＭＳ 明朝" w:hAnsi="ＭＳ 明朝" w:hint="eastAsia"/>
          <w:szCs w:val="18"/>
        </w:rPr>
        <w:t>ＧＰＳＰ省令</w:t>
      </w:r>
      <w:r w:rsidRPr="008A0E59">
        <w:rPr>
          <w:rFonts w:ascii="ＭＳ 明朝" w:eastAsia="ＭＳ 明朝" w:hAnsi="ＭＳ 明朝" w:hint="eastAsia"/>
          <w:szCs w:val="18"/>
        </w:rPr>
        <w:t>，製造販売後調査実施要綱又は本契約に違反することにより適正な製造販売後調査に支障を及ぼしたと認める場合には，直ちに本契約を解除することができる。ただし</w:t>
      </w:r>
      <w:r w:rsidR="004A45D1">
        <w:rPr>
          <w:rFonts w:ascii="ＭＳ 明朝" w:eastAsia="ＭＳ 明朝" w:hAnsi="ＭＳ 明朝" w:hint="eastAsia"/>
          <w:szCs w:val="18"/>
        </w:rPr>
        <w:t>，</w:t>
      </w:r>
      <w:r w:rsidRPr="008A0E59">
        <w:rPr>
          <w:rFonts w:ascii="ＭＳ 明朝" w:eastAsia="ＭＳ 明朝" w:hAnsi="ＭＳ 明朝" w:hint="eastAsia"/>
          <w:szCs w:val="18"/>
        </w:rPr>
        <w:t>被験者の緊急の危険を回避するため，その他医療上やむを得ない理由により製造販売後調査実施要綱から逸脱した場合はこの限りではない｡</w:t>
      </w:r>
    </w:p>
    <w:p w14:paraId="4B241669"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 xml:space="preserve">２　</w:t>
      </w:r>
      <w:r w:rsidR="00F91008" w:rsidRPr="008A0E59">
        <w:rPr>
          <w:rFonts w:ascii="ＭＳ 明朝" w:eastAsia="ＭＳ 明朝" w:hAnsi="ＭＳ 明朝" w:hint="eastAsia"/>
          <w:szCs w:val="18"/>
        </w:rPr>
        <w:t>調査</w:t>
      </w:r>
      <w:r w:rsidRPr="008A0E59">
        <w:rPr>
          <w:rFonts w:ascii="ＭＳ 明朝" w:eastAsia="ＭＳ 明朝" w:hAnsi="ＭＳ 明朝" w:hint="eastAsia"/>
          <w:szCs w:val="18"/>
        </w:rPr>
        <w:t>期間の満了以前に，製造販売後調査責任医師より終了報告書が提出され，甲乙ともにこれを認めた場合は，本契約を解除することができる。</w:t>
      </w:r>
    </w:p>
    <w:p w14:paraId="427C9795"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第１項又</w:t>
      </w:r>
      <w:r w:rsidR="00A34DD1" w:rsidRPr="008A0E59">
        <w:rPr>
          <w:rFonts w:ascii="ＭＳ 明朝" w:eastAsia="ＭＳ 明朝" w:hAnsi="ＭＳ 明朝" w:hint="eastAsia"/>
          <w:szCs w:val="18"/>
        </w:rPr>
        <w:t>は第２項のいずれかに基づき本契約が解除された場合であっても，第５</w:t>
      </w:r>
      <w:r w:rsidRPr="008A0E59">
        <w:rPr>
          <w:rFonts w:ascii="ＭＳ 明朝" w:eastAsia="ＭＳ 明朝" w:hAnsi="ＭＳ 明朝" w:hint="eastAsia"/>
          <w:szCs w:val="18"/>
        </w:rPr>
        <w:t>条，第</w:t>
      </w:r>
      <w:r w:rsidR="00A34DD1" w:rsidRPr="008A0E59">
        <w:rPr>
          <w:rFonts w:ascii="ＭＳ 明朝" w:eastAsia="ＭＳ 明朝" w:hAnsi="ＭＳ 明朝" w:hint="eastAsia"/>
          <w:szCs w:val="18"/>
        </w:rPr>
        <w:t>６</w:t>
      </w:r>
      <w:r w:rsidRPr="008A0E59">
        <w:rPr>
          <w:rFonts w:ascii="ＭＳ 明朝" w:eastAsia="ＭＳ 明朝" w:hAnsi="ＭＳ 明朝" w:hint="eastAsia"/>
          <w:szCs w:val="18"/>
        </w:rPr>
        <w:t>条第１項及び第２項の規定はなお有効に存続する。</w:t>
      </w:r>
    </w:p>
    <w:p w14:paraId="40CFF603"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再審査又は再評価に係る製造販売後調査において，第１項に基づき本契約が解除された場合，乙は，速やかに，規制当局にその旨を報告するものとする。</w:t>
      </w:r>
    </w:p>
    <w:p w14:paraId="051DA47D" w14:textId="77777777" w:rsidR="00F704A3" w:rsidRPr="008A0E59" w:rsidRDefault="00F704A3" w:rsidP="00F704A3">
      <w:pPr>
        <w:rPr>
          <w:rFonts w:ascii="ＭＳ 明朝" w:eastAsia="ＭＳ 明朝" w:hAnsi="ＭＳ 明朝"/>
          <w:szCs w:val="18"/>
        </w:rPr>
      </w:pPr>
    </w:p>
    <w:p w14:paraId="5D3C0941"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（訴訟等）</w:t>
      </w:r>
    </w:p>
    <w:p w14:paraId="633BE524"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第１</w:t>
      </w:r>
      <w:r w:rsidR="007666B5" w:rsidRPr="008A0E59">
        <w:rPr>
          <w:rFonts w:ascii="ＭＳ 明朝" w:eastAsia="ＭＳ 明朝" w:hAnsi="ＭＳ 明朝" w:hint="eastAsia"/>
          <w:szCs w:val="18"/>
        </w:rPr>
        <w:t>０</w:t>
      </w:r>
      <w:r w:rsidR="003F3561">
        <w:rPr>
          <w:rFonts w:ascii="ＭＳ 明朝" w:eastAsia="ＭＳ 明朝" w:hAnsi="ＭＳ 明朝" w:hint="eastAsia"/>
          <w:szCs w:val="18"/>
        </w:rPr>
        <w:t>条　本契約に関する訴えの管轄は，</w:t>
      </w:r>
      <w:r w:rsidRPr="008A0E59">
        <w:rPr>
          <w:rFonts w:ascii="ＭＳ 明朝" w:eastAsia="ＭＳ 明朝" w:hAnsi="ＭＳ 明朝" w:hint="eastAsia"/>
          <w:szCs w:val="18"/>
        </w:rPr>
        <w:t>岐阜大学所在地を管轄区域とする</w:t>
      </w:r>
      <w:r w:rsidR="00F91008" w:rsidRPr="008A0E59">
        <w:rPr>
          <w:rFonts w:ascii="ＭＳ 明朝" w:eastAsia="ＭＳ 明朝" w:hAnsi="ＭＳ 明朝" w:hint="eastAsia"/>
          <w:szCs w:val="18"/>
        </w:rPr>
        <w:t>岐阜</w:t>
      </w:r>
      <w:r w:rsidRPr="008A0E59">
        <w:rPr>
          <w:rFonts w:ascii="ＭＳ 明朝" w:eastAsia="ＭＳ 明朝" w:hAnsi="ＭＳ 明朝" w:hint="eastAsia"/>
          <w:szCs w:val="18"/>
        </w:rPr>
        <w:t>地方裁判所とする。</w:t>
      </w:r>
    </w:p>
    <w:p w14:paraId="0BD290D0" w14:textId="77777777" w:rsidR="00F704A3" w:rsidRPr="008A0E59" w:rsidRDefault="00F704A3" w:rsidP="00F704A3">
      <w:pPr>
        <w:rPr>
          <w:rFonts w:ascii="ＭＳ 明朝" w:eastAsia="ＭＳ 明朝" w:hAnsi="ＭＳ 明朝"/>
          <w:szCs w:val="18"/>
        </w:rPr>
      </w:pPr>
    </w:p>
    <w:p w14:paraId="280A4345"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（その他）</w:t>
      </w:r>
    </w:p>
    <w:p w14:paraId="2CC38163"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第１</w:t>
      </w:r>
      <w:r w:rsidR="007666B5" w:rsidRPr="008A0E59">
        <w:rPr>
          <w:rFonts w:ascii="ＭＳ 明朝" w:eastAsia="ＭＳ 明朝" w:hAnsi="ＭＳ 明朝" w:hint="eastAsia"/>
          <w:szCs w:val="18"/>
        </w:rPr>
        <w:t>１</w:t>
      </w:r>
      <w:r w:rsidRPr="008A0E59">
        <w:rPr>
          <w:rFonts w:ascii="ＭＳ 明朝" w:eastAsia="ＭＳ 明朝" w:hAnsi="ＭＳ 明朝" w:hint="eastAsia"/>
          <w:szCs w:val="18"/>
        </w:rPr>
        <w:t>条　本契約に定めのない事項及び本契約の各条項の解釈につき疑義を生じた事項については，その都度甲乙誠意をもって協議，決定する。</w:t>
      </w:r>
    </w:p>
    <w:p w14:paraId="63478C34" w14:textId="77777777" w:rsidR="00F704A3" w:rsidRPr="008A0E59" w:rsidRDefault="00F704A3" w:rsidP="00F704A3">
      <w:pPr>
        <w:rPr>
          <w:rFonts w:ascii="ＭＳ 明朝" w:eastAsia="ＭＳ 明朝" w:hAnsi="ＭＳ 明朝"/>
          <w:szCs w:val="18"/>
        </w:rPr>
      </w:pPr>
    </w:p>
    <w:p w14:paraId="4ADA8D8B"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本契約締結の証として本書を２通作成し，甲乙記名捺印の上，甲乙各１通を保有する。</w:t>
      </w:r>
    </w:p>
    <w:p w14:paraId="3D74E17E" w14:textId="77777777" w:rsidR="00F704A3" w:rsidRPr="008A0E59" w:rsidRDefault="00F704A3" w:rsidP="00F704A3">
      <w:pPr>
        <w:rPr>
          <w:rFonts w:ascii="ＭＳ 明朝" w:eastAsia="ＭＳ 明朝" w:hAnsi="ＭＳ 明朝"/>
          <w:szCs w:val="18"/>
        </w:rPr>
      </w:pPr>
    </w:p>
    <w:p w14:paraId="47FB6A00"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r w:rsidR="004273EC" w:rsidRPr="008A0E59">
        <w:rPr>
          <w:rFonts w:ascii="ＭＳ 明朝" w:eastAsia="ＭＳ 明朝" w:hAnsi="ＭＳ 明朝" w:hint="eastAsia"/>
          <w:szCs w:val="18"/>
        </w:rPr>
        <w:t>西暦</w:t>
      </w:r>
      <w:r w:rsidRPr="008A0E59">
        <w:rPr>
          <w:rFonts w:ascii="ＭＳ 明朝" w:eastAsia="ＭＳ 明朝" w:hAnsi="ＭＳ 明朝" w:hint="eastAsia"/>
          <w:szCs w:val="18"/>
        </w:rPr>
        <w:t xml:space="preserve">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年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月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日</w:t>
      </w:r>
    </w:p>
    <w:p w14:paraId="131E69EE" w14:textId="77777777" w:rsidR="00F704A3" w:rsidRPr="008A0E59" w:rsidRDefault="00F704A3" w:rsidP="00F704A3">
      <w:pPr>
        <w:rPr>
          <w:rFonts w:ascii="ＭＳ 明朝" w:eastAsia="ＭＳ 明朝" w:hAnsi="ＭＳ 明朝"/>
          <w:szCs w:val="18"/>
        </w:rPr>
      </w:pPr>
    </w:p>
    <w:p w14:paraId="10D28078" w14:textId="77777777" w:rsidR="007666B5" w:rsidRPr="008A0E59" w:rsidRDefault="007666B5" w:rsidP="007666B5">
      <w:pPr>
        <w:rPr>
          <w:rFonts w:ascii="ＭＳ 明朝" w:eastAsia="ＭＳ 明朝" w:hAnsi="ＭＳ 明朝"/>
          <w:szCs w:val="18"/>
        </w:rPr>
      </w:pPr>
    </w:p>
    <w:p w14:paraId="76972720" w14:textId="77777777" w:rsidR="007666B5" w:rsidRPr="008A0E59" w:rsidRDefault="007666B5" w:rsidP="007666B5">
      <w:pPr>
        <w:rPr>
          <w:rFonts w:ascii="ＭＳ 明朝" w:eastAsia="ＭＳ 明朝" w:hAnsi="ＭＳ 明朝"/>
          <w:szCs w:val="18"/>
        </w:rPr>
      </w:pPr>
    </w:p>
    <w:p w14:paraId="1FC4E4EC" w14:textId="77777777" w:rsidR="007666B5"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 xml:space="preserve">　　　　　　　　　　　　　　　（住所）</w:t>
      </w:r>
      <w:r w:rsidR="00470637">
        <w:rPr>
          <w:rFonts w:ascii="ＭＳ 明朝" w:eastAsia="ＭＳ 明朝" w:hAnsi="ＭＳ 明朝" w:hint="eastAsia"/>
          <w:szCs w:val="18"/>
        </w:rPr>
        <w:t xml:space="preserve">　</w:t>
      </w:r>
      <w:r w:rsidR="007A3325" w:rsidRPr="007A3325">
        <w:rPr>
          <w:rFonts w:ascii="ＭＳ 明朝" w:eastAsia="ＭＳ 明朝" w:hAnsi="ＭＳ 明朝" w:hint="eastAsia"/>
          <w:szCs w:val="18"/>
        </w:rPr>
        <w:t>愛知県名古屋市千種区不老町</w:t>
      </w:r>
      <w:r w:rsidR="007045B4">
        <w:rPr>
          <w:rFonts w:ascii="ＭＳ 明朝" w:eastAsia="ＭＳ 明朝" w:hAnsi="ＭＳ 明朝" w:hint="eastAsia"/>
          <w:szCs w:val="18"/>
        </w:rPr>
        <w:t>1番</w:t>
      </w:r>
    </w:p>
    <w:p w14:paraId="5F8EF398" w14:textId="77777777" w:rsidR="007666B5" w:rsidRPr="008A0E59" w:rsidRDefault="007666B5" w:rsidP="007666B5">
      <w:pPr>
        <w:ind w:firstLineChars="1300" w:firstLine="2289"/>
        <w:rPr>
          <w:rFonts w:ascii="ＭＳ 明朝" w:eastAsia="ＭＳ 明朝" w:hAnsi="ＭＳ 明朝"/>
          <w:szCs w:val="18"/>
        </w:rPr>
      </w:pPr>
      <w:r w:rsidRPr="008A0E59">
        <w:rPr>
          <w:rFonts w:ascii="ＭＳ 明朝" w:eastAsia="ＭＳ 明朝" w:hAnsi="ＭＳ 明朝" w:hint="eastAsia"/>
          <w:szCs w:val="18"/>
        </w:rPr>
        <w:t>甲　（名称）</w:t>
      </w:r>
      <w:r w:rsidR="00470637">
        <w:rPr>
          <w:rFonts w:ascii="ＭＳ 明朝" w:eastAsia="ＭＳ 明朝" w:hAnsi="ＭＳ 明朝" w:hint="eastAsia"/>
          <w:szCs w:val="18"/>
        </w:rPr>
        <w:t xml:space="preserve">　</w:t>
      </w:r>
      <w:r w:rsidR="007A3325" w:rsidRPr="007A3325">
        <w:rPr>
          <w:rFonts w:ascii="ＭＳ 明朝" w:eastAsia="ＭＳ 明朝" w:hAnsi="ＭＳ 明朝" w:hint="eastAsia"/>
          <w:szCs w:val="18"/>
        </w:rPr>
        <w:t>国立大学法人東海国立大学機構</w:t>
      </w:r>
    </w:p>
    <w:p w14:paraId="0A240176" w14:textId="77777777" w:rsidR="007666B5" w:rsidRPr="008A0E59" w:rsidRDefault="00A305DA" w:rsidP="007666B5">
      <w:pPr>
        <w:ind w:firstLineChars="1500" w:firstLine="2641"/>
        <w:rPr>
          <w:rFonts w:ascii="ＭＳ 明朝" w:eastAsia="ＭＳ 明朝" w:hAnsi="ＭＳ 明朝"/>
          <w:szCs w:val="18"/>
        </w:rPr>
      </w:pPr>
      <w:r>
        <w:rPr>
          <w:rFonts w:ascii="ＭＳ 明朝" w:eastAsia="ＭＳ 明朝" w:hAnsi="ＭＳ 明朝" w:hint="eastAsia"/>
          <w:szCs w:val="18"/>
        </w:rPr>
        <w:t>（代表者）</w:t>
      </w:r>
      <w:r w:rsidR="007A3325" w:rsidRPr="007A3325">
        <w:rPr>
          <w:rFonts w:ascii="ＭＳ 明朝" w:eastAsia="ＭＳ 明朝" w:hAnsi="ＭＳ 明朝" w:hint="eastAsia"/>
          <w:szCs w:val="18"/>
        </w:rPr>
        <w:t>機構長　　松尾　清一　　　　印</w:t>
      </w:r>
    </w:p>
    <w:p w14:paraId="2258CD48" w14:textId="77777777" w:rsidR="007666B5" w:rsidRPr="008A0E59" w:rsidRDefault="007666B5" w:rsidP="007666B5">
      <w:pPr>
        <w:rPr>
          <w:rFonts w:ascii="ＭＳ 明朝" w:eastAsia="ＭＳ 明朝" w:hAnsi="ＭＳ 明朝"/>
          <w:szCs w:val="18"/>
        </w:rPr>
      </w:pPr>
    </w:p>
    <w:p w14:paraId="43C80C96" w14:textId="77777777" w:rsidR="007666B5" w:rsidRPr="008A0E59" w:rsidRDefault="007666B5" w:rsidP="007666B5">
      <w:pPr>
        <w:rPr>
          <w:rFonts w:ascii="ＭＳ 明朝" w:eastAsia="ＭＳ 明朝" w:hAnsi="ＭＳ 明朝"/>
          <w:szCs w:val="18"/>
        </w:rPr>
      </w:pPr>
    </w:p>
    <w:p w14:paraId="6C97B0A1" w14:textId="77777777" w:rsidR="007666B5" w:rsidRPr="008A0E59" w:rsidRDefault="007666B5" w:rsidP="007666B5">
      <w:pPr>
        <w:rPr>
          <w:rFonts w:ascii="ＭＳ 明朝" w:eastAsia="ＭＳ 明朝" w:hAnsi="ＭＳ 明朝"/>
          <w:szCs w:val="18"/>
        </w:rPr>
      </w:pPr>
    </w:p>
    <w:p w14:paraId="125FFE09" w14:textId="77777777" w:rsidR="007666B5"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 xml:space="preserve">  　　　　　　　　　　　　 　 （住所）</w:t>
      </w:r>
    </w:p>
    <w:p w14:paraId="07A16854" w14:textId="77777777" w:rsidR="007666B5" w:rsidRPr="008A0E59" w:rsidRDefault="007666B5" w:rsidP="007666B5">
      <w:pPr>
        <w:ind w:firstLineChars="1300" w:firstLine="2289"/>
        <w:rPr>
          <w:rFonts w:ascii="ＭＳ 明朝" w:eastAsia="ＭＳ 明朝" w:hAnsi="ＭＳ 明朝"/>
          <w:szCs w:val="18"/>
        </w:rPr>
      </w:pPr>
      <w:r w:rsidRPr="008A0E59">
        <w:rPr>
          <w:rFonts w:ascii="ＭＳ 明朝" w:eastAsia="ＭＳ 明朝" w:hAnsi="ＭＳ 明朝" w:hint="eastAsia"/>
          <w:szCs w:val="18"/>
        </w:rPr>
        <w:t>乙　（名称）</w:t>
      </w:r>
    </w:p>
    <w:p w14:paraId="562C15D0" w14:textId="77777777" w:rsidR="007666B5" w:rsidRPr="008A0E59" w:rsidRDefault="007666B5" w:rsidP="007666B5">
      <w:pPr>
        <w:ind w:firstLineChars="1500" w:firstLine="2641"/>
        <w:rPr>
          <w:rFonts w:ascii="ＭＳ 明朝" w:eastAsia="ＭＳ 明朝" w:hAnsi="ＭＳ 明朝"/>
          <w:szCs w:val="18"/>
        </w:rPr>
      </w:pPr>
      <w:r w:rsidRPr="008A0E59">
        <w:rPr>
          <w:rFonts w:ascii="ＭＳ 明朝" w:eastAsia="ＭＳ 明朝" w:hAnsi="ＭＳ 明朝" w:hint="eastAsia"/>
          <w:szCs w:val="18"/>
        </w:rPr>
        <w:t>（代表者）　　　　　　　　　　　　印</w:t>
      </w:r>
    </w:p>
    <w:p w14:paraId="744DA859" w14:textId="77777777" w:rsidR="007666B5" w:rsidRPr="008A0E59" w:rsidRDefault="007666B5" w:rsidP="007666B5">
      <w:pPr>
        <w:rPr>
          <w:rFonts w:ascii="ＭＳ 明朝" w:eastAsia="ＭＳ 明朝" w:hAnsi="ＭＳ 明朝"/>
          <w:szCs w:val="18"/>
        </w:rPr>
      </w:pPr>
    </w:p>
    <w:p w14:paraId="62404BBA" w14:textId="77777777" w:rsidR="007666B5" w:rsidRPr="008A0E59" w:rsidRDefault="007666B5" w:rsidP="007666B5">
      <w:pPr>
        <w:rPr>
          <w:rFonts w:ascii="ＭＳ 明朝" w:eastAsia="ＭＳ 明朝" w:hAnsi="ＭＳ 明朝"/>
          <w:szCs w:val="18"/>
        </w:rPr>
      </w:pPr>
    </w:p>
    <w:p w14:paraId="57A5FFE7" w14:textId="77777777" w:rsidR="00155B65" w:rsidRPr="008A0E59" w:rsidRDefault="00155B65" w:rsidP="007666B5">
      <w:pPr>
        <w:rPr>
          <w:rFonts w:ascii="ＭＳ 明朝" w:eastAsia="ＭＳ 明朝" w:hAnsi="ＭＳ 明朝"/>
          <w:szCs w:val="18"/>
        </w:rPr>
      </w:pPr>
    </w:p>
    <w:sectPr w:rsidR="00155B65" w:rsidRPr="008A0E59" w:rsidSect="00FA24F1">
      <w:footerReference w:type="default" r:id="rId10"/>
      <w:pgSz w:w="11906" w:h="16838" w:code="9"/>
      <w:pgMar w:top="800" w:right="1287" w:bottom="800" w:left="1287" w:header="851" w:footer="992" w:gutter="0"/>
      <w:cols w:space="425"/>
      <w:docGrid w:type="linesAndChars" w:linePitch="272" w:charSpace="-80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情報連携統括本部" w:date="2021-02-18T08:14:00Z" w:initials="情報連携統括本部">
    <w:p w14:paraId="2AD771EE" w14:textId="77777777" w:rsidR="00B10779" w:rsidRDefault="00B10779" w:rsidP="00B10779">
      <w:pPr>
        <w:pStyle w:val="ad"/>
      </w:pPr>
      <w:r>
        <w:rPr>
          <w:rStyle w:val="ac"/>
        </w:rPr>
        <w:annotationRef/>
      </w:r>
      <w:r>
        <w:rPr>
          <w:rFonts w:hint="eastAsia"/>
        </w:rPr>
        <w:t>調査期間に１年プラスして記載してください。</w:t>
      </w:r>
    </w:p>
    <w:p w14:paraId="263A7C52" w14:textId="77777777" w:rsidR="00B10779" w:rsidRDefault="00B10779" w:rsidP="00B10779">
      <w:pPr>
        <w:pStyle w:val="ad"/>
      </w:pPr>
      <w:r>
        <w:rPr>
          <w:rFonts w:hint="eastAsia"/>
        </w:rPr>
        <w:t>大学の都合で研究費執行のための期間としております。</w:t>
      </w:r>
    </w:p>
  </w:comment>
  <w:comment w:id="2" w:author="情報連携統括本部" w:date="2021-02-19T08:38:00Z" w:initials="情報連携統括本部">
    <w:p w14:paraId="059A76D7" w14:textId="039E53F6" w:rsidR="00694AE3" w:rsidRDefault="00694AE3">
      <w:pPr>
        <w:pStyle w:val="ad"/>
      </w:pPr>
      <w:r>
        <w:rPr>
          <w:rStyle w:val="ac"/>
        </w:rPr>
        <w:annotationRef/>
      </w:r>
      <w:r>
        <w:rPr>
          <w:rFonts w:hint="eastAsia"/>
        </w:rPr>
        <w:t>追記しました。</w:t>
      </w:r>
    </w:p>
  </w:comment>
  <w:comment w:id="3" w:author="情報連携統括本部" w:date="2021-06-18T11:16:00Z" w:initials="情報連携統括本部">
    <w:p w14:paraId="2B56EA42" w14:textId="32DEAC7C" w:rsidR="00C71B06" w:rsidRDefault="00C71B06">
      <w:pPr>
        <w:pStyle w:val="ad"/>
      </w:pPr>
      <w:r>
        <w:rPr>
          <w:rStyle w:val="ac"/>
        </w:rPr>
        <w:annotationRef/>
      </w:r>
      <w:r>
        <w:rPr>
          <w:rFonts w:hint="eastAsia"/>
        </w:rPr>
        <w:t>修正しました。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3A7C52" w15:done="0"/>
  <w15:commentEx w15:paraId="059A76D7" w15:done="0"/>
  <w15:commentEx w15:paraId="2B56EA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9D85" w14:textId="77777777" w:rsidR="00A664A0" w:rsidRDefault="00A664A0">
      <w:r>
        <w:separator/>
      </w:r>
    </w:p>
  </w:endnote>
  <w:endnote w:type="continuationSeparator" w:id="0">
    <w:p w14:paraId="14A2C676" w14:textId="77777777" w:rsidR="00A664A0" w:rsidRDefault="00A6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8093" w14:textId="73F1A237" w:rsidR="008A0E59" w:rsidRDefault="008A0E59">
    <w:pPr>
      <w:pStyle w:val="a7"/>
      <w:jc w:val="center"/>
    </w:pPr>
    <w:r>
      <w:fldChar w:fldCharType="begin"/>
    </w:r>
    <w:r>
      <w:instrText>PAGE   \* MERGEFORMAT</w:instrText>
    </w:r>
    <w:r>
      <w:fldChar w:fldCharType="separate"/>
    </w:r>
    <w:r w:rsidR="00BD7AB3" w:rsidRPr="00BD7AB3">
      <w:rPr>
        <w:noProof/>
        <w:lang w:val="ja-JP"/>
      </w:rPr>
      <w:t>3</w:t>
    </w:r>
    <w:r>
      <w:fldChar w:fldCharType="end"/>
    </w:r>
  </w:p>
  <w:p w14:paraId="471F3389" w14:textId="77777777" w:rsidR="008A0E59" w:rsidRDefault="008A0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A9F1" w14:textId="77777777" w:rsidR="00A664A0" w:rsidRDefault="00A664A0">
      <w:r>
        <w:separator/>
      </w:r>
    </w:p>
  </w:footnote>
  <w:footnote w:type="continuationSeparator" w:id="0">
    <w:p w14:paraId="2ECF5A3E" w14:textId="77777777" w:rsidR="00A664A0" w:rsidRDefault="00A6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3"/>
      <w:numFmt w:val="decimalFullWidth"/>
      <w:lvlText w:val="第%1条"/>
      <w:lvlJc w:val="left"/>
      <w:pPr>
        <w:tabs>
          <w:tab w:val="num" w:pos="900"/>
        </w:tabs>
        <w:ind w:left="900" w:hanging="900"/>
      </w:pPr>
      <w:rPr>
        <w:rFonts w:hint="eastAsia"/>
      </w:rPr>
    </w:lvl>
  </w:abstractNum>
  <w:abstractNum w:abstractNumId="1" w15:restartNumberingAfterBreak="0">
    <w:nsid w:val="00000002"/>
    <w:multiLevelType w:val="singleLevel"/>
    <w:tmpl w:val="00000000"/>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00000003"/>
    <w:multiLevelType w:val="singleLevel"/>
    <w:tmpl w:val="00000000"/>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00000005"/>
    <w:multiLevelType w:val="singleLevel"/>
    <w:tmpl w:val="00000000"/>
    <w:lvl w:ilvl="0">
      <w:start w:val="13"/>
      <w:numFmt w:val="decimalFullWidth"/>
      <w:lvlText w:val="第%1条"/>
      <w:lvlJc w:val="left"/>
      <w:pPr>
        <w:tabs>
          <w:tab w:val="num" w:pos="720"/>
        </w:tabs>
        <w:ind w:left="720" w:hanging="720"/>
      </w:pPr>
      <w:rPr>
        <w:rFonts w:hint="eastAsia"/>
      </w:rPr>
    </w:lvl>
  </w:abstractNum>
  <w:abstractNum w:abstractNumId="5" w15:restartNumberingAfterBreak="0">
    <w:nsid w:val="00000006"/>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00000007"/>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00000008"/>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4"/>
      <w:numFmt w:val="decimalFullWidth"/>
      <w:lvlText w:val="第%1条"/>
      <w:lvlJc w:val="left"/>
      <w:pPr>
        <w:tabs>
          <w:tab w:val="num" w:pos="800"/>
        </w:tabs>
        <w:ind w:left="800" w:hanging="800"/>
      </w:pPr>
      <w:rPr>
        <w:rFonts w:hint="eastAsia"/>
      </w:rPr>
    </w:lvl>
  </w:abstractNum>
  <w:abstractNum w:abstractNumId="9" w15:restartNumberingAfterBreak="0">
    <w:nsid w:val="61DB6CF0"/>
    <w:multiLevelType w:val="hybridMultilevel"/>
    <w:tmpl w:val="80B6533E"/>
    <w:lvl w:ilvl="0" w:tplc="3258B6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FA7BCE"/>
    <w:multiLevelType w:val="hybridMultilevel"/>
    <w:tmpl w:val="4F249020"/>
    <w:lvl w:ilvl="0" w:tplc="48E87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39648C"/>
    <w:multiLevelType w:val="hybridMultilevel"/>
    <w:tmpl w:val="287A1494"/>
    <w:lvl w:ilvl="0" w:tplc="8DDEFD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 w:numId="10">
    <w:abstractNumId w:val="0"/>
  </w:num>
  <w:num w:numId="11">
    <w:abstractNumId w:val="6"/>
  </w:num>
  <w:num w:numId="12">
    <w:abstractNumId w:val="7"/>
  </w:num>
  <w:num w:numId="13">
    <w:abstractNumId w:val="3"/>
  </w:num>
  <w:num w:numId="14">
    <w:abstractNumId w:val="0"/>
  </w:num>
  <w:num w:numId="15">
    <w:abstractNumId w:val="9"/>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情報連携統括本部">
    <w15:presenceInfo w15:providerId="None" w15:userId="情報連携統括本部"/>
  </w15:person>
  <w15:person w15:author="岐阜大学医学部臨床研究係">
    <w15:presenceInfo w15:providerId="None" w15:userId="岐阜大学医学部臨床研究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8"/>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ED"/>
    <w:rsid w:val="0000751E"/>
    <w:rsid w:val="000139B1"/>
    <w:rsid w:val="000325B4"/>
    <w:rsid w:val="0003798E"/>
    <w:rsid w:val="00042F98"/>
    <w:rsid w:val="00054199"/>
    <w:rsid w:val="000613D3"/>
    <w:rsid w:val="00092DDF"/>
    <w:rsid w:val="00092F5E"/>
    <w:rsid w:val="00096BD8"/>
    <w:rsid w:val="00102066"/>
    <w:rsid w:val="00115076"/>
    <w:rsid w:val="001336A0"/>
    <w:rsid w:val="00155B65"/>
    <w:rsid w:val="0017551F"/>
    <w:rsid w:val="001A2B52"/>
    <w:rsid w:val="001A71AA"/>
    <w:rsid w:val="001B65D1"/>
    <w:rsid w:val="001D2C78"/>
    <w:rsid w:val="001D6942"/>
    <w:rsid w:val="001F0AA6"/>
    <w:rsid w:val="0020344D"/>
    <w:rsid w:val="00233144"/>
    <w:rsid w:val="00236ABC"/>
    <w:rsid w:val="00240EFC"/>
    <w:rsid w:val="00252EE8"/>
    <w:rsid w:val="002A6B54"/>
    <w:rsid w:val="002B1395"/>
    <w:rsid w:val="002B5EC5"/>
    <w:rsid w:val="002C347B"/>
    <w:rsid w:val="002C4979"/>
    <w:rsid w:val="003404FF"/>
    <w:rsid w:val="00350194"/>
    <w:rsid w:val="003606F9"/>
    <w:rsid w:val="003A6EDA"/>
    <w:rsid w:val="003B09A9"/>
    <w:rsid w:val="003B610F"/>
    <w:rsid w:val="003D6B92"/>
    <w:rsid w:val="003F3561"/>
    <w:rsid w:val="003F4E09"/>
    <w:rsid w:val="00404613"/>
    <w:rsid w:val="004273EC"/>
    <w:rsid w:val="00431867"/>
    <w:rsid w:val="00432994"/>
    <w:rsid w:val="00470637"/>
    <w:rsid w:val="00470B40"/>
    <w:rsid w:val="004943BD"/>
    <w:rsid w:val="004A45D1"/>
    <w:rsid w:val="004B271D"/>
    <w:rsid w:val="004C10FD"/>
    <w:rsid w:val="004D5A6A"/>
    <w:rsid w:val="004F2303"/>
    <w:rsid w:val="004F4043"/>
    <w:rsid w:val="00505856"/>
    <w:rsid w:val="00513371"/>
    <w:rsid w:val="00535324"/>
    <w:rsid w:val="00535AD2"/>
    <w:rsid w:val="00542958"/>
    <w:rsid w:val="00577360"/>
    <w:rsid w:val="005849BD"/>
    <w:rsid w:val="0058789A"/>
    <w:rsid w:val="00587C03"/>
    <w:rsid w:val="0059198B"/>
    <w:rsid w:val="005A2DCB"/>
    <w:rsid w:val="005C4E35"/>
    <w:rsid w:val="005E63ED"/>
    <w:rsid w:val="005F0773"/>
    <w:rsid w:val="00601F84"/>
    <w:rsid w:val="0060762E"/>
    <w:rsid w:val="00620358"/>
    <w:rsid w:val="00653191"/>
    <w:rsid w:val="00655F41"/>
    <w:rsid w:val="006710C0"/>
    <w:rsid w:val="00694AE3"/>
    <w:rsid w:val="006978D1"/>
    <w:rsid w:val="006B1763"/>
    <w:rsid w:val="006C0609"/>
    <w:rsid w:val="006E7E63"/>
    <w:rsid w:val="007045B4"/>
    <w:rsid w:val="00723E39"/>
    <w:rsid w:val="00725999"/>
    <w:rsid w:val="0076168E"/>
    <w:rsid w:val="007666B5"/>
    <w:rsid w:val="00770B14"/>
    <w:rsid w:val="00780805"/>
    <w:rsid w:val="00787647"/>
    <w:rsid w:val="00793C6A"/>
    <w:rsid w:val="007A3325"/>
    <w:rsid w:val="007D36A2"/>
    <w:rsid w:val="007D747B"/>
    <w:rsid w:val="008003D8"/>
    <w:rsid w:val="00803C21"/>
    <w:rsid w:val="00822980"/>
    <w:rsid w:val="00843112"/>
    <w:rsid w:val="00846D6A"/>
    <w:rsid w:val="008625BA"/>
    <w:rsid w:val="0087333B"/>
    <w:rsid w:val="0088017C"/>
    <w:rsid w:val="00880808"/>
    <w:rsid w:val="008A0E59"/>
    <w:rsid w:val="008A6662"/>
    <w:rsid w:val="008B676F"/>
    <w:rsid w:val="008C7D7F"/>
    <w:rsid w:val="008E195A"/>
    <w:rsid w:val="009126E3"/>
    <w:rsid w:val="00914309"/>
    <w:rsid w:val="00921E7C"/>
    <w:rsid w:val="00935078"/>
    <w:rsid w:val="00945F48"/>
    <w:rsid w:val="00961FDB"/>
    <w:rsid w:val="00982ABE"/>
    <w:rsid w:val="0098343E"/>
    <w:rsid w:val="009915BF"/>
    <w:rsid w:val="009B7DDE"/>
    <w:rsid w:val="009C513E"/>
    <w:rsid w:val="009F5C02"/>
    <w:rsid w:val="00A0039A"/>
    <w:rsid w:val="00A0788D"/>
    <w:rsid w:val="00A164EE"/>
    <w:rsid w:val="00A23785"/>
    <w:rsid w:val="00A23BB3"/>
    <w:rsid w:val="00A305DA"/>
    <w:rsid w:val="00A34DD1"/>
    <w:rsid w:val="00A43071"/>
    <w:rsid w:val="00A53012"/>
    <w:rsid w:val="00A60D5F"/>
    <w:rsid w:val="00A645C8"/>
    <w:rsid w:val="00A664A0"/>
    <w:rsid w:val="00A81D0F"/>
    <w:rsid w:val="00A83BBE"/>
    <w:rsid w:val="00AA6CF1"/>
    <w:rsid w:val="00AD6A8F"/>
    <w:rsid w:val="00AE524D"/>
    <w:rsid w:val="00B04826"/>
    <w:rsid w:val="00B10779"/>
    <w:rsid w:val="00B1475E"/>
    <w:rsid w:val="00B32621"/>
    <w:rsid w:val="00B3784A"/>
    <w:rsid w:val="00B55A5F"/>
    <w:rsid w:val="00B75194"/>
    <w:rsid w:val="00B845E6"/>
    <w:rsid w:val="00B867AB"/>
    <w:rsid w:val="00B87FBE"/>
    <w:rsid w:val="00BC0EA2"/>
    <w:rsid w:val="00BD7AB3"/>
    <w:rsid w:val="00BE0823"/>
    <w:rsid w:val="00BE1E6E"/>
    <w:rsid w:val="00BF05EB"/>
    <w:rsid w:val="00C357B5"/>
    <w:rsid w:val="00C35D4F"/>
    <w:rsid w:val="00C536EC"/>
    <w:rsid w:val="00C71B06"/>
    <w:rsid w:val="00C759D1"/>
    <w:rsid w:val="00C77C1E"/>
    <w:rsid w:val="00CA7637"/>
    <w:rsid w:val="00CD51C5"/>
    <w:rsid w:val="00D75811"/>
    <w:rsid w:val="00D85CC2"/>
    <w:rsid w:val="00D92268"/>
    <w:rsid w:val="00DB6F39"/>
    <w:rsid w:val="00DC7CA6"/>
    <w:rsid w:val="00DE35D3"/>
    <w:rsid w:val="00E11301"/>
    <w:rsid w:val="00E16CBD"/>
    <w:rsid w:val="00E20EF6"/>
    <w:rsid w:val="00E42BB3"/>
    <w:rsid w:val="00E46EB2"/>
    <w:rsid w:val="00E543C9"/>
    <w:rsid w:val="00E66415"/>
    <w:rsid w:val="00E7469E"/>
    <w:rsid w:val="00E76142"/>
    <w:rsid w:val="00E80C2B"/>
    <w:rsid w:val="00E96841"/>
    <w:rsid w:val="00EA5406"/>
    <w:rsid w:val="00EB1B8A"/>
    <w:rsid w:val="00EB5002"/>
    <w:rsid w:val="00EC71DB"/>
    <w:rsid w:val="00ED1846"/>
    <w:rsid w:val="00ED4C2F"/>
    <w:rsid w:val="00ED4CF2"/>
    <w:rsid w:val="00EF378D"/>
    <w:rsid w:val="00F31FD8"/>
    <w:rsid w:val="00F50FD6"/>
    <w:rsid w:val="00F57031"/>
    <w:rsid w:val="00F70188"/>
    <w:rsid w:val="00F704A3"/>
    <w:rsid w:val="00F7203A"/>
    <w:rsid w:val="00F87100"/>
    <w:rsid w:val="00F8794B"/>
    <w:rsid w:val="00F91008"/>
    <w:rsid w:val="00FA24F1"/>
    <w:rsid w:val="00FB434B"/>
    <w:rsid w:val="00FB6825"/>
    <w:rsid w:val="00FD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C91753B"/>
  <w15:chartTrackingRefBased/>
  <w15:docId w15:val="{EDE932D6-FC11-4675-8F58-47A6073C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rPr>
  </w:style>
  <w:style w:type="paragraph" w:styleId="a4">
    <w:name w:val="Closing"/>
    <w:basedOn w:val="a"/>
    <w:next w:val="a"/>
    <w:pPr>
      <w:jc w:val="right"/>
    </w:pPr>
    <w:rPr>
      <w:rFonts w:ascii="平成明朝"/>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2">
    <w:name w:val="Light List Accent 3"/>
    <w:basedOn w:val="a1"/>
    <w:uiPriority w:val="61"/>
    <w:rsid w:val="00FB6825"/>
    <w:rPr>
      <w:rFonts w:ascii="Century" w:eastAsia="ＭＳ 明朝" w:hAnsi="Century"/>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9">
    <w:name w:val="Table Grid"/>
    <w:basedOn w:val="a1"/>
    <w:rsid w:val="00F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F5C02"/>
    <w:rPr>
      <w:rFonts w:ascii="Arial" w:eastAsia="ＭＳ ゴシック" w:hAnsi="Arial"/>
      <w:szCs w:val="18"/>
    </w:rPr>
  </w:style>
  <w:style w:type="character" w:customStyle="1" w:styleId="ab">
    <w:name w:val="吹き出し (文字)"/>
    <w:link w:val="aa"/>
    <w:rsid w:val="009F5C02"/>
    <w:rPr>
      <w:rFonts w:ascii="Arial" w:eastAsia="ＭＳ ゴシック" w:hAnsi="Arial" w:cs="Times New Roman"/>
      <w:kern w:val="2"/>
      <w:sz w:val="18"/>
      <w:szCs w:val="18"/>
    </w:rPr>
  </w:style>
  <w:style w:type="character" w:customStyle="1" w:styleId="a8">
    <w:name w:val="フッター (文字)"/>
    <w:link w:val="a7"/>
    <w:uiPriority w:val="99"/>
    <w:rsid w:val="008A0E59"/>
    <w:rPr>
      <w:kern w:val="2"/>
      <w:sz w:val="18"/>
    </w:rPr>
  </w:style>
  <w:style w:type="character" w:customStyle="1" w:styleId="a6">
    <w:name w:val="ヘッダー (文字)"/>
    <w:link w:val="a5"/>
    <w:uiPriority w:val="99"/>
    <w:rsid w:val="008A0E59"/>
    <w:rPr>
      <w:kern w:val="2"/>
      <w:sz w:val="18"/>
    </w:rPr>
  </w:style>
  <w:style w:type="character" w:styleId="ac">
    <w:name w:val="annotation reference"/>
    <w:basedOn w:val="a0"/>
    <w:rsid w:val="00B10779"/>
    <w:rPr>
      <w:sz w:val="18"/>
      <w:szCs w:val="18"/>
    </w:rPr>
  </w:style>
  <w:style w:type="paragraph" w:styleId="ad">
    <w:name w:val="annotation text"/>
    <w:basedOn w:val="a"/>
    <w:link w:val="ae"/>
    <w:rsid w:val="00B10779"/>
    <w:pPr>
      <w:jc w:val="left"/>
    </w:pPr>
  </w:style>
  <w:style w:type="character" w:customStyle="1" w:styleId="ae">
    <w:name w:val="コメント文字列 (文字)"/>
    <w:basedOn w:val="a0"/>
    <w:link w:val="ad"/>
    <w:rsid w:val="00B10779"/>
    <w:rPr>
      <w:kern w:val="2"/>
      <w:sz w:val="18"/>
    </w:rPr>
  </w:style>
  <w:style w:type="paragraph" w:styleId="af">
    <w:name w:val="annotation subject"/>
    <w:basedOn w:val="ad"/>
    <w:next w:val="ad"/>
    <w:link w:val="af0"/>
    <w:rsid w:val="00B10779"/>
    <w:rPr>
      <w:b/>
      <w:bCs/>
    </w:rPr>
  </w:style>
  <w:style w:type="character" w:customStyle="1" w:styleId="af0">
    <w:name w:val="コメント内容 (文字)"/>
    <w:basedOn w:val="ae"/>
    <w:link w:val="af"/>
    <w:rsid w:val="00B10779"/>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A481-CFC9-4978-B50B-189374AC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3084</Words>
  <Characters>674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医学部学務課</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治験担当専門職員</dc:creator>
  <cp:keywords/>
  <cp:lastModifiedBy>岐阜大学医学部臨床研究係</cp:lastModifiedBy>
  <cp:revision>22</cp:revision>
  <cp:lastPrinted>2012-07-19T07:38:00Z</cp:lastPrinted>
  <dcterms:created xsi:type="dcterms:W3CDTF">2020-08-05T08:01:00Z</dcterms:created>
  <dcterms:modified xsi:type="dcterms:W3CDTF">2023-01-12T01:44:00Z</dcterms:modified>
</cp:coreProperties>
</file>